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382E1" w14:textId="77777777" w:rsidR="000F6CE2" w:rsidRPr="004E73C4" w:rsidRDefault="00155D98" w:rsidP="001D08F3">
      <w:pPr>
        <w:spacing w:line="276" w:lineRule="auto"/>
        <w:rPr>
          <w:rFonts w:cs="B Nazanin"/>
          <w:b/>
          <w:bCs/>
          <w:color w:val="auto"/>
          <w:sz w:val="22"/>
          <w:szCs w:val="22"/>
          <w:rtl/>
        </w:rPr>
      </w:pPr>
      <w:r w:rsidRPr="004E73C4">
        <w:rPr>
          <w:rFonts w:cs="B Nazanin"/>
          <w:b/>
          <w:bCs/>
          <w:noProof/>
          <w:color w:val="auto"/>
          <w:sz w:val="22"/>
          <w:szCs w:val="22"/>
          <w:rtl/>
          <w:lang w:eastAsia="en-US"/>
        </w:rPr>
        <w:drawing>
          <wp:anchor distT="0" distB="0" distL="114300" distR="114300" simplePos="0" relativeHeight="251671552" behindDoc="1" locked="0" layoutInCell="1" allowOverlap="1" wp14:anchorId="410383D3" wp14:editId="410383D4">
            <wp:simplePos x="0" y="0"/>
            <wp:positionH relativeFrom="column">
              <wp:posOffset>4812030</wp:posOffset>
            </wp:positionH>
            <wp:positionV relativeFrom="paragraph">
              <wp:posOffset>215265</wp:posOffset>
            </wp:positionV>
            <wp:extent cx="483870" cy="476250"/>
            <wp:effectExtent l="0" t="0" r="0" b="0"/>
            <wp:wrapNone/>
            <wp:docPr id="7" name="Picture 7" descr="KUMSAR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MSAR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CE2" w:rsidRPr="004E73C4">
        <w:rPr>
          <w:rFonts w:cs="B Nazanin" w:hint="cs"/>
          <w:b/>
          <w:bCs/>
          <w:color w:val="auto"/>
          <w:sz w:val="22"/>
          <w:szCs w:val="22"/>
          <w:rtl/>
        </w:rPr>
        <w:t>بسمه تعالي</w:t>
      </w:r>
    </w:p>
    <w:p w14:paraId="410382E2" w14:textId="77777777" w:rsidR="005B4121" w:rsidRPr="004E73C4" w:rsidRDefault="00912217" w:rsidP="004C392D">
      <w:pPr>
        <w:tabs>
          <w:tab w:val="left" w:pos="1075"/>
        </w:tabs>
        <w:spacing w:line="276" w:lineRule="auto"/>
        <w:jc w:val="both"/>
        <w:rPr>
          <w:rFonts w:cs="B Nazanin"/>
          <w:b/>
          <w:bCs/>
          <w:color w:val="auto"/>
          <w:sz w:val="22"/>
          <w:szCs w:val="22"/>
          <w:rtl/>
        </w:rPr>
      </w:pPr>
      <w:r w:rsidRPr="004E73C4">
        <w:rPr>
          <w:rFonts w:cs="B Nazanin"/>
          <w:b/>
          <w:bCs/>
          <w:color w:val="auto"/>
          <w:sz w:val="22"/>
          <w:szCs w:val="22"/>
          <w:rtl/>
        </w:rPr>
        <w:tab/>
      </w:r>
    </w:p>
    <w:p w14:paraId="410382E3" w14:textId="77777777" w:rsidR="00912217" w:rsidRPr="004E73C4" w:rsidRDefault="00912217" w:rsidP="00155D98">
      <w:pPr>
        <w:tabs>
          <w:tab w:val="left" w:pos="908"/>
          <w:tab w:val="left" w:pos="7862"/>
        </w:tabs>
        <w:spacing w:line="276" w:lineRule="auto"/>
        <w:rPr>
          <w:rFonts w:cs="B Nazanin"/>
          <w:b/>
          <w:bCs/>
          <w:color w:val="auto"/>
          <w:sz w:val="22"/>
          <w:szCs w:val="22"/>
          <w:rtl/>
        </w:rPr>
      </w:pPr>
      <w:r w:rsidRPr="004E73C4">
        <w:rPr>
          <w:rFonts w:cs="B Nazanin"/>
          <w:b/>
          <w:bCs/>
          <w:color w:val="auto"/>
          <w:sz w:val="22"/>
          <w:szCs w:val="22"/>
          <w:rtl/>
        </w:rPr>
        <w:tab/>
      </w:r>
      <w:r w:rsidR="00155D98" w:rsidRPr="004E73C4">
        <w:rPr>
          <w:rFonts w:cs="B Nazanin"/>
          <w:b/>
          <w:bCs/>
          <w:color w:val="auto"/>
          <w:sz w:val="22"/>
          <w:szCs w:val="22"/>
          <w:rtl/>
        </w:rPr>
        <w:tab/>
      </w:r>
    </w:p>
    <w:p w14:paraId="410382E4" w14:textId="77777777" w:rsidR="000F6CE2" w:rsidRPr="004E73C4" w:rsidRDefault="000F6CE2" w:rsidP="004C392D">
      <w:pPr>
        <w:spacing w:line="276" w:lineRule="auto"/>
        <w:rPr>
          <w:rFonts w:cs="B Nazanin"/>
          <w:color w:val="auto"/>
          <w:sz w:val="22"/>
          <w:szCs w:val="22"/>
          <w:rtl/>
        </w:rPr>
      </w:pPr>
      <w:r w:rsidRPr="004E73C4">
        <w:rPr>
          <w:rFonts w:cs="B Nazanin" w:hint="cs"/>
          <w:color w:val="auto"/>
          <w:sz w:val="22"/>
          <w:szCs w:val="22"/>
          <w:rtl/>
        </w:rPr>
        <w:t xml:space="preserve">دانشگاه علوم پزشكي و خدمات </w:t>
      </w:r>
      <w:r w:rsidR="005C1FC7" w:rsidRPr="004E73C4">
        <w:rPr>
          <w:rFonts w:cs="B Nazanin" w:hint="cs"/>
          <w:color w:val="auto"/>
          <w:sz w:val="22"/>
          <w:szCs w:val="22"/>
          <w:rtl/>
        </w:rPr>
        <w:t>بهداشتی</w:t>
      </w:r>
      <w:r w:rsidRPr="004E73C4">
        <w:rPr>
          <w:rFonts w:cs="B Nazanin" w:hint="cs"/>
          <w:color w:val="auto"/>
          <w:sz w:val="22"/>
          <w:szCs w:val="22"/>
          <w:rtl/>
        </w:rPr>
        <w:t xml:space="preserve"> </w:t>
      </w:r>
      <w:r w:rsidR="005C1FC7" w:rsidRPr="004E73C4">
        <w:rPr>
          <w:rFonts w:cs="B Nazanin" w:hint="cs"/>
          <w:color w:val="auto"/>
          <w:sz w:val="22"/>
          <w:szCs w:val="22"/>
          <w:rtl/>
        </w:rPr>
        <w:t>درمانی</w:t>
      </w:r>
      <w:r w:rsidRPr="004E73C4">
        <w:rPr>
          <w:rFonts w:cs="B Nazanin" w:hint="cs"/>
          <w:color w:val="auto"/>
          <w:sz w:val="22"/>
          <w:szCs w:val="22"/>
          <w:rtl/>
        </w:rPr>
        <w:t xml:space="preserve"> كرمانشاه</w:t>
      </w:r>
    </w:p>
    <w:p w14:paraId="410382E5" w14:textId="4460B810" w:rsidR="00912217" w:rsidRPr="004E73C4" w:rsidRDefault="00912217" w:rsidP="001D08F3">
      <w:pPr>
        <w:tabs>
          <w:tab w:val="left" w:pos="7862"/>
        </w:tabs>
        <w:spacing w:line="276" w:lineRule="auto"/>
        <w:rPr>
          <w:rFonts w:cs="B Nazanin"/>
          <w:color w:val="auto"/>
          <w:sz w:val="22"/>
          <w:szCs w:val="22"/>
          <w:rtl/>
        </w:rPr>
      </w:pPr>
      <w:r w:rsidRPr="004E73C4">
        <w:rPr>
          <w:rFonts w:cs="B Nazanin" w:hint="cs"/>
          <w:color w:val="auto"/>
          <w:sz w:val="22"/>
          <w:szCs w:val="22"/>
          <w:rtl/>
        </w:rPr>
        <w:t xml:space="preserve">           </w:t>
      </w:r>
      <w:r w:rsidR="00602127" w:rsidRPr="004E73C4">
        <w:rPr>
          <w:rFonts w:cs="B Nazanin" w:hint="cs"/>
          <w:color w:val="auto"/>
          <w:sz w:val="22"/>
          <w:szCs w:val="22"/>
          <w:rtl/>
        </w:rPr>
        <w:t xml:space="preserve">      </w:t>
      </w:r>
      <w:r w:rsidR="000F6CE2" w:rsidRPr="004E73C4">
        <w:rPr>
          <w:rFonts w:cs="B Nazanin" w:hint="cs"/>
          <w:color w:val="auto"/>
          <w:sz w:val="22"/>
          <w:szCs w:val="22"/>
          <w:rtl/>
        </w:rPr>
        <w:t>حوزه معاونت آموزشي</w:t>
      </w:r>
      <w:r w:rsidR="00D01318" w:rsidRPr="004E73C4">
        <w:rPr>
          <w:rFonts w:cs="B Nazanin" w:hint="cs"/>
          <w:color w:val="auto"/>
          <w:sz w:val="22"/>
          <w:szCs w:val="22"/>
          <w:rtl/>
        </w:rPr>
        <w:t xml:space="preserve">                                                                                          </w:t>
      </w:r>
      <w:r w:rsidRPr="004E73C4">
        <w:rPr>
          <w:rFonts w:cs="B Nazanin" w:hint="cs"/>
          <w:color w:val="auto"/>
          <w:sz w:val="22"/>
          <w:szCs w:val="22"/>
          <w:rtl/>
        </w:rPr>
        <w:t>شماره:</w:t>
      </w:r>
      <w:r w:rsidR="007E015F">
        <w:rPr>
          <w:rFonts w:cs="B Nazanin" w:hint="cs"/>
          <w:color w:val="auto"/>
          <w:sz w:val="22"/>
          <w:szCs w:val="22"/>
          <w:rtl/>
        </w:rPr>
        <w:t>79293</w:t>
      </w:r>
    </w:p>
    <w:p w14:paraId="410382E6" w14:textId="4D820AFD" w:rsidR="000F6CE2" w:rsidRPr="004E73C4" w:rsidRDefault="00912217" w:rsidP="005A52EA">
      <w:pPr>
        <w:tabs>
          <w:tab w:val="left" w:pos="7862"/>
        </w:tabs>
        <w:spacing w:line="276" w:lineRule="auto"/>
        <w:rPr>
          <w:rFonts w:cs="B Nazanin"/>
          <w:color w:val="auto"/>
          <w:sz w:val="22"/>
          <w:szCs w:val="22"/>
          <w:rtl/>
        </w:rPr>
      </w:pPr>
      <w:r w:rsidRPr="004E73C4">
        <w:rPr>
          <w:rFonts w:cs="B Nazanin" w:hint="cs"/>
          <w:color w:val="auto"/>
          <w:sz w:val="22"/>
          <w:szCs w:val="22"/>
          <w:rtl/>
        </w:rPr>
        <w:t xml:space="preserve">مرکز </w:t>
      </w:r>
      <w:r w:rsidR="000F6CE2" w:rsidRPr="004E73C4">
        <w:rPr>
          <w:rFonts w:cs="B Nazanin" w:hint="cs"/>
          <w:color w:val="auto"/>
          <w:sz w:val="22"/>
          <w:szCs w:val="22"/>
          <w:rtl/>
        </w:rPr>
        <w:t>مطالعات و توسعه آموزش</w:t>
      </w:r>
      <w:r w:rsidR="000F6CE2" w:rsidRPr="004E73C4">
        <w:rPr>
          <w:rFonts w:cs="B Nazanin"/>
          <w:color w:val="auto"/>
          <w:sz w:val="22"/>
          <w:szCs w:val="22"/>
        </w:rPr>
        <w:t xml:space="preserve"> </w:t>
      </w:r>
      <w:r w:rsidR="000F6CE2" w:rsidRPr="004E73C4">
        <w:rPr>
          <w:rFonts w:cs="B Nazanin" w:hint="cs"/>
          <w:color w:val="auto"/>
          <w:sz w:val="22"/>
          <w:szCs w:val="22"/>
          <w:rtl/>
        </w:rPr>
        <w:t>علوم پزشكي</w:t>
      </w:r>
      <w:r w:rsidR="00D01318" w:rsidRPr="004E73C4">
        <w:rPr>
          <w:rFonts w:cs="B Nazanin" w:hint="cs"/>
          <w:color w:val="auto"/>
          <w:sz w:val="22"/>
          <w:szCs w:val="22"/>
          <w:rtl/>
        </w:rPr>
        <w:t xml:space="preserve">                                                                               </w:t>
      </w:r>
      <w:r w:rsidRPr="004E73C4">
        <w:rPr>
          <w:rFonts w:cs="B Nazanin" w:hint="cs"/>
          <w:color w:val="auto"/>
          <w:sz w:val="22"/>
          <w:szCs w:val="22"/>
          <w:rtl/>
        </w:rPr>
        <w:t>تاریخ:</w:t>
      </w:r>
      <w:r w:rsidR="005A52EA" w:rsidRPr="004E73C4">
        <w:rPr>
          <w:rFonts w:cs="B Nazanin" w:hint="cs"/>
          <w:color w:val="auto"/>
          <w:sz w:val="22"/>
          <w:szCs w:val="22"/>
          <w:rtl/>
        </w:rPr>
        <w:t xml:space="preserve"> </w:t>
      </w:r>
      <w:r w:rsidR="007E015F">
        <w:rPr>
          <w:rFonts w:cs="B Nazanin" w:hint="cs"/>
          <w:color w:val="auto"/>
          <w:sz w:val="22"/>
          <w:szCs w:val="22"/>
          <w:rtl/>
        </w:rPr>
        <w:t>15/11/99</w:t>
      </w:r>
      <w:bookmarkStart w:id="0" w:name="_GoBack"/>
      <w:bookmarkEnd w:id="0"/>
    </w:p>
    <w:p w14:paraId="410382E7" w14:textId="77777777" w:rsidR="000F6CE2" w:rsidRPr="004E73C4" w:rsidRDefault="000F6CE2" w:rsidP="004C392D">
      <w:pPr>
        <w:spacing w:line="276" w:lineRule="auto"/>
        <w:jc w:val="lowKashida"/>
        <w:rPr>
          <w:rFonts w:cs="B Nazanin"/>
          <w:b/>
          <w:bCs/>
          <w:color w:val="auto"/>
          <w:sz w:val="22"/>
          <w:szCs w:val="22"/>
          <w:rtl/>
        </w:rPr>
      </w:pPr>
      <w:r w:rsidRPr="004E73C4">
        <w:rPr>
          <w:rFonts w:cs="B Nazanin" w:hint="cs"/>
          <w:b/>
          <w:bCs/>
          <w:color w:val="auto"/>
          <w:sz w:val="22"/>
          <w:szCs w:val="22"/>
          <w:rtl/>
        </w:rPr>
        <w:tab/>
      </w:r>
      <w:r w:rsidRPr="004E73C4">
        <w:rPr>
          <w:rFonts w:cs="B Nazanin" w:hint="cs"/>
          <w:b/>
          <w:bCs/>
          <w:color w:val="auto"/>
          <w:sz w:val="22"/>
          <w:szCs w:val="22"/>
          <w:rtl/>
        </w:rPr>
        <w:tab/>
      </w:r>
    </w:p>
    <w:p w14:paraId="410382E8" w14:textId="77777777" w:rsidR="004065BD" w:rsidRPr="004E73C4" w:rsidRDefault="004065BD" w:rsidP="004C392D">
      <w:pPr>
        <w:spacing w:line="276" w:lineRule="auto"/>
        <w:jc w:val="lowKashida"/>
        <w:rPr>
          <w:rFonts w:cs="B Nazanin"/>
          <w:b/>
          <w:bCs/>
          <w:color w:val="auto"/>
          <w:sz w:val="22"/>
          <w:szCs w:val="22"/>
          <w:rtl/>
        </w:rPr>
      </w:pPr>
    </w:p>
    <w:p w14:paraId="410382E9" w14:textId="5E02115C" w:rsidR="004065BD" w:rsidRPr="004E73C4" w:rsidRDefault="004065BD" w:rsidP="00017E6B">
      <w:pPr>
        <w:spacing w:line="360" w:lineRule="auto"/>
        <w:ind w:left="333"/>
        <w:jc w:val="center"/>
        <w:rPr>
          <w:rFonts w:ascii="Arial" w:hAnsi="Arial" w:cs="B Nazanin"/>
          <w:b/>
          <w:bCs/>
          <w:color w:val="auto"/>
          <w:sz w:val="22"/>
          <w:szCs w:val="22"/>
          <w:lang w:bidi="ar-SA"/>
        </w:rPr>
      </w:pPr>
      <w:r w:rsidRPr="004E73C4">
        <w:rPr>
          <w:rFonts w:ascii="Arial" w:hAnsi="Arial" w:cs="B Nazanin" w:hint="cs"/>
          <w:b/>
          <w:bCs/>
          <w:color w:val="auto"/>
          <w:sz w:val="22"/>
          <w:szCs w:val="22"/>
          <w:rtl/>
        </w:rPr>
        <w:t xml:space="preserve">« </w:t>
      </w:r>
      <w:r w:rsidR="00017E6B">
        <w:rPr>
          <w:rFonts w:ascii="Arial" w:hAnsi="Arial" w:cs="B Nazanin" w:hint="cs"/>
          <w:b/>
          <w:bCs/>
          <w:color w:val="auto"/>
          <w:sz w:val="22"/>
          <w:szCs w:val="22"/>
          <w:rtl/>
        </w:rPr>
        <w:t>سومین</w:t>
      </w:r>
      <w:r w:rsidRPr="004E73C4">
        <w:rPr>
          <w:rFonts w:ascii="Arial" w:hAnsi="Arial" w:cs="B Nazanin" w:hint="cs"/>
          <w:b/>
          <w:bCs/>
          <w:color w:val="auto"/>
          <w:sz w:val="22"/>
          <w:szCs w:val="22"/>
          <w:rtl/>
        </w:rPr>
        <w:t xml:space="preserve"> صورتجلسه  کمیته برنامه ریزی  درسی سال 9</w:t>
      </w:r>
      <w:r w:rsidR="00174727" w:rsidRPr="004E73C4">
        <w:rPr>
          <w:rFonts w:ascii="Arial" w:hAnsi="Arial" w:cs="B Nazanin" w:hint="cs"/>
          <w:b/>
          <w:bCs/>
          <w:color w:val="auto"/>
          <w:sz w:val="22"/>
          <w:szCs w:val="22"/>
          <w:rtl/>
        </w:rPr>
        <w:t>9</w:t>
      </w:r>
      <w:r w:rsidRPr="004E73C4">
        <w:rPr>
          <w:rFonts w:ascii="Arial" w:hAnsi="Arial" w:cs="B Nazanin" w:hint="cs"/>
          <w:b/>
          <w:bCs/>
          <w:color w:val="auto"/>
          <w:sz w:val="22"/>
          <w:szCs w:val="22"/>
          <w:rtl/>
        </w:rPr>
        <w:t xml:space="preserve"> »</w:t>
      </w:r>
    </w:p>
    <w:p w14:paraId="410382EA" w14:textId="77777777" w:rsidR="00912217" w:rsidRPr="004E73C4" w:rsidRDefault="00912217" w:rsidP="008A4B93">
      <w:pPr>
        <w:spacing w:line="276" w:lineRule="auto"/>
        <w:ind w:left="333"/>
        <w:jc w:val="center"/>
        <w:rPr>
          <w:rFonts w:ascii="Arial" w:hAnsi="Arial" w:cs="B Nazanin"/>
          <w:b/>
          <w:bCs/>
          <w:color w:val="auto"/>
          <w:sz w:val="22"/>
          <w:szCs w:val="22"/>
          <w:lang w:bidi="ar-SA"/>
        </w:rPr>
      </w:pPr>
    </w:p>
    <w:p w14:paraId="410382EB" w14:textId="670C4269" w:rsidR="004065BD" w:rsidRPr="004E73C4" w:rsidRDefault="004065BD" w:rsidP="001D08F3">
      <w:pPr>
        <w:spacing w:line="360" w:lineRule="auto"/>
        <w:ind w:left="333"/>
        <w:jc w:val="both"/>
        <w:rPr>
          <w:rFonts w:cs="B Nazanin"/>
          <w:color w:val="auto"/>
          <w:sz w:val="22"/>
          <w:szCs w:val="22"/>
          <w:rtl/>
        </w:rPr>
      </w:pPr>
      <w:r w:rsidRPr="004E73C4">
        <w:rPr>
          <w:rFonts w:ascii="Arial" w:hAnsi="Arial" w:cs="B Nazanin" w:hint="cs"/>
          <w:color w:val="auto"/>
          <w:sz w:val="22"/>
          <w:szCs w:val="22"/>
          <w:rtl/>
        </w:rPr>
        <w:t xml:space="preserve">با یاد و نام خداوند متعال </w:t>
      </w:r>
      <w:r w:rsidR="00952CBE">
        <w:rPr>
          <w:rFonts w:ascii="Arial" w:hAnsi="Arial" w:cs="B Nazanin" w:hint="cs"/>
          <w:color w:val="auto"/>
          <w:sz w:val="22"/>
          <w:szCs w:val="22"/>
          <w:rtl/>
        </w:rPr>
        <w:t>در راستای</w:t>
      </w:r>
      <w:r w:rsidR="00952CBE" w:rsidRPr="00952CBE">
        <w:rPr>
          <w:rFonts w:ascii="Arial" w:hAnsi="Arial" w:cs="B Nazanin" w:hint="cs"/>
          <w:color w:val="auto"/>
          <w:sz w:val="22"/>
          <w:szCs w:val="22"/>
          <w:rtl/>
        </w:rPr>
        <w:t xml:space="preserve"> تحقق بسته آموزش پاسخگو از سری بسته های تحول و نوآوری در آموزش علوم پزشکی</w:t>
      </w:r>
      <w:r w:rsidR="00952CBE">
        <w:rPr>
          <w:rFonts w:ascii="Arial" w:hAnsi="Arial" w:cs="B Nazanin" w:hint="cs"/>
          <w:color w:val="auto"/>
          <w:sz w:val="22"/>
          <w:szCs w:val="22"/>
          <w:rtl/>
        </w:rPr>
        <w:t xml:space="preserve"> </w:t>
      </w:r>
      <w:r w:rsidR="00017E6B">
        <w:rPr>
          <w:rFonts w:ascii="Arial" w:hAnsi="Arial" w:cs="B Nazanin" w:hint="cs"/>
          <w:color w:val="auto"/>
          <w:sz w:val="22"/>
          <w:szCs w:val="22"/>
          <w:rtl/>
        </w:rPr>
        <w:t>سومین</w:t>
      </w:r>
      <w:r w:rsidR="00174727" w:rsidRPr="004E73C4">
        <w:rPr>
          <w:rFonts w:ascii="Arial" w:hAnsi="Arial" w:cs="B Nazanin" w:hint="cs"/>
          <w:color w:val="auto"/>
          <w:sz w:val="22"/>
          <w:szCs w:val="22"/>
          <w:rtl/>
        </w:rPr>
        <w:t xml:space="preserve"> </w:t>
      </w:r>
      <w:r w:rsidRPr="004E73C4">
        <w:rPr>
          <w:rFonts w:ascii="Arial" w:hAnsi="Arial" w:cs="B Nazanin" w:hint="cs"/>
          <w:color w:val="auto"/>
          <w:sz w:val="22"/>
          <w:szCs w:val="22"/>
          <w:rtl/>
        </w:rPr>
        <w:t xml:space="preserve">جلسه کمیته برنامه ریزی در سال </w:t>
      </w:r>
      <w:r w:rsidR="00174727" w:rsidRPr="004E73C4">
        <w:rPr>
          <w:rFonts w:ascii="Arial" w:hAnsi="Arial" w:cs="B Nazanin" w:hint="cs"/>
          <w:color w:val="auto"/>
          <w:sz w:val="22"/>
          <w:szCs w:val="22"/>
          <w:rtl/>
        </w:rPr>
        <w:t>1399</w:t>
      </w:r>
      <w:r w:rsidR="00952CBE" w:rsidRPr="00952CBE">
        <w:rPr>
          <w:rFonts w:ascii="Arial" w:hAnsi="Arial" w:cs="B Nazanin" w:hint="cs"/>
          <w:color w:val="auto"/>
          <w:sz w:val="22"/>
          <w:szCs w:val="22"/>
          <w:rtl/>
        </w:rPr>
        <w:t xml:space="preserve"> </w:t>
      </w:r>
      <w:r w:rsidR="00952CBE" w:rsidRPr="004E73C4">
        <w:rPr>
          <w:rFonts w:ascii="Arial" w:hAnsi="Arial" w:cs="B Nazanin" w:hint="cs"/>
          <w:color w:val="auto"/>
          <w:sz w:val="22"/>
          <w:szCs w:val="22"/>
          <w:rtl/>
        </w:rPr>
        <w:t>راس ساعت</w:t>
      </w:r>
      <w:r w:rsidR="00952CBE">
        <w:rPr>
          <w:rFonts w:ascii="Arial" w:hAnsi="Arial" w:cs="B Nazanin" w:hint="cs"/>
          <w:color w:val="auto"/>
          <w:sz w:val="22"/>
          <w:szCs w:val="22"/>
          <w:rtl/>
        </w:rPr>
        <w:t xml:space="preserve"> </w:t>
      </w:r>
      <w:r w:rsidR="00952CBE" w:rsidRPr="004E73C4">
        <w:rPr>
          <w:rFonts w:ascii="Arial" w:hAnsi="Arial" w:cs="B Nazanin" w:hint="cs"/>
          <w:color w:val="auto"/>
          <w:sz w:val="22"/>
          <w:szCs w:val="22"/>
          <w:rtl/>
        </w:rPr>
        <w:t>12:45</w:t>
      </w:r>
      <w:r w:rsidR="00952CBE">
        <w:rPr>
          <w:rFonts w:ascii="Arial" w:hAnsi="Arial" w:cs="B Nazanin" w:hint="cs"/>
          <w:color w:val="auto"/>
          <w:sz w:val="22"/>
          <w:szCs w:val="22"/>
          <w:rtl/>
        </w:rPr>
        <w:t xml:space="preserve"> به صورت مجازی </w:t>
      </w:r>
      <w:r w:rsidR="00952CBE" w:rsidRPr="004E73C4">
        <w:rPr>
          <w:rFonts w:ascii="Arial" w:hAnsi="Arial" w:cs="B Nazanin" w:hint="cs"/>
          <w:color w:val="auto"/>
          <w:sz w:val="22"/>
          <w:szCs w:val="22"/>
          <w:rtl/>
        </w:rPr>
        <w:t xml:space="preserve">با حضور معاونین آموزشی و  مسئولین دفاتر توسعه دانشکده ها و اعضای کمیته برنامه ریزی درسی </w:t>
      </w:r>
      <w:r w:rsidR="00952CBE">
        <w:rPr>
          <w:rFonts w:ascii="Arial" w:hAnsi="Arial" w:cs="B Nazanin" w:hint="cs"/>
          <w:color w:val="auto"/>
          <w:sz w:val="22"/>
          <w:szCs w:val="22"/>
          <w:rtl/>
        </w:rPr>
        <w:t>توسط</w:t>
      </w:r>
      <w:r w:rsidRPr="004E73C4">
        <w:rPr>
          <w:rFonts w:ascii="Arial" w:hAnsi="Arial" w:cs="B Nazanin" w:hint="cs"/>
          <w:color w:val="auto"/>
          <w:sz w:val="22"/>
          <w:szCs w:val="22"/>
          <w:rtl/>
        </w:rPr>
        <w:t xml:space="preserve"> مرکز مطالعات و توسعه آموزش علوم پزشکی</w:t>
      </w:r>
      <w:r w:rsidR="00952CBE">
        <w:rPr>
          <w:rFonts w:ascii="Arial" w:hAnsi="Arial" w:cs="B Nazanin" w:hint="cs"/>
          <w:color w:val="auto"/>
          <w:sz w:val="22"/>
          <w:szCs w:val="22"/>
          <w:rtl/>
        </w:rPr>
        <w:t xml:space="preserve"> </w:t>
      </w:r>
      <w:r w:rsidRPr="004E73C4">
        <w:rPr>
          <w:rFonts w:ascii="Arial" w:hAnsi="Arial" w:cs="B Nazanin" w:hint="cs"/>
          <w:color w:val="auto"/>
          <w:sz w:val="22"/>
          <w:szCs w:val="22"/>
          <w:rtl/>
        </w:rPr>
        <w:t xml:space="preserve"> </w:t>
      </w:r>
      <w:r w:rsidR="00A60D97">
        <w:rPr>
          <w:rFonts w:ascii="Arial" w:hAnsi="Arial" w:cs="B Nazanin" w:hint="cs"/>
          <w:color w:val="auto"/>
          <w:sz w:val="22"/>
          <w:szCs w:val="22"/>
          <w:rtl/>
        </w:rPr>
        <w:t xml:space="preserve">در </w:t>
      </w:r>
      <w:r w:rsidR="00952CBE" w:rsidRPr="00952CBE">
        <w:rPr>
          <w:rFonts w:ascii="Arial" w:hAnsi="Arial" w:cs="B Nazanin" w:hint="cs"/>
          <w:color w:val="auto"/>
          <w:sz w:val="22"/>
          <w:szCs w:val="22"/>
          <w:rtl/>
        </w:rPr>
        <w:t xml:space="preserve">روز سه شنبه مورخ 15/10/99 </w:t>
      </w:r>
      <w:r w:rsidRPr="004E73C4">
        <w:rPr>
          <w:rFonts w:ascii="Arial" w:hAnsi="Arial" w:cs="B Nazanin" w:hint="cs"/>
          <w:color w:val="auto"/>
          <w:sz w:val="22"/>
          <w:szCs w:val="22"/>
          <w:rtl/>
        </w:rPr>
        <w:t>برگزار</w:t>
      </w:r>
      <w:r w:rsidR="00A60D97">
        <w:rPr>
          <w:rFonts w:ascii="Arial" w:hAnsi="Arial" w:cs="B Nazanin" w:hint="cs"/>
          <w:color w:val="auto"/>
          <w:sz w:val="22"/>
          <w:szCs w:val="22"/>
          <w:rtl/>
        </w:rPr>
        <w:t xml:space="preserve"> گردید </w:t>
      </w:r>
      <w:r w:rsidRPr="004E73C4">
        <w:rPr>
          <w:rFonts w:ascii="Arial" w:hAnsi="Arial" w:cs="B Nazanin" w:hint="cs"/>
          <w:color w:val="auto"/>
          <w:sz w:val="22"/>
          <w:szCs w:val="22"/>
          <w:rtl/>
        </w:rPr>
        <w:t xml:space="preserve">. </w:t>
      </w:r>
    </w:p>
    <w:p w14:paraId="5C023A20" w14:textId="5C3F5CF6" w:rsidR="00B738F8" w:rsidRDefault="00B738F8" w:rsidP="00021A26">
      <w:pPr>
        <w:spacing w:after="200" w:line="276" w:lineRule="auto"/>
        <w:jc w:val="lowKashida"/>
        <w:rPr>
          <w:rFonts w:ascii="Calibri" w:eastAsia="Calibri" w:hAnsi="Calibri" w:cs="B Nazanin"/>
          <w:color w:val="auto"/>
          <w:sz w:val="22"/>
          <w:szCs w:val="22"/>
          <w:rtl/>
          <w:lang w:eastAsia="en-US"/>
        </w:rPr>
      </w:pPr>
      <w:r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 xml:space="preserve">موضوعات ذیل مطرح </w:t>
      </w:r>
      <w:r w:rsidR="00021A26"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 xml:space="preserve">گردید،سپس : </w:t>
      </w:r>
    </w:p>
    <w:p w14:paraId="528DB173" w14:textId="2D17E9F8" w:rsidR="00B738F8" w:rsidRDefault="00B738F8" w:rsidP="00021A26">
      <w:pPr>
        <w:spacing w:after="200" w:line="276" w:lineRule="auto"/>
        <w:jc w:val="lowKashida"/>
        <w:rPr>
          <w:rFonts w:ascii="Calibri" w:eastAsia="Calibri" w:hAnsi="Calibri" w:cs="B Nazanin"/>
          <w:color w:val="auto"/>
          <w:sz w:val="22"/>
          <w:szCs w:val="22"/>
          <w:rtl/>
          <w:lang w:eastAsia="en-US"/>
        </w:rPr>
      </w:pPr>
      <w:r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 xml:space="preserve">1 - مقرر گردید جهت کسب امتیاز کامل </w:t>
      </w:r>
      <w:r w:rsidR="00021A26"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 xml:space="preserve">(8 امتیاز) از </w:t>
      </w:r>
      <w:r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>بند</w:t>
      </w:r>
      <w:r w:rsidR="00021A26"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>1 (</w:t>
      </w:r>
      <w:r w:rsidR="00021A26" w:rsidRPr="00021A26">
        <w:rPr>
          <w:rFonts w:ascii="Tahoma" w:hAnsi="Tahoma" w:cs="Tahoma"/>
          <w:color w:val="333333"/>
          <w:sz w:val="22"/>
          <w:szCs w:val="22"/>
          <w:shd w:val="clear" w:color="auto" w:fill="F5F5F5"/>
          <w:rtl/>
        </w:rPr>
        <w:t xml:space="preserve"> </w:t>
      </w:r>
      <w:r w:rsidR="00021A26" w:rsidRPr="00021A26">
        <w:rPr>
          <w:rFonts w:ascii="Calibri" w:eastAsia="Calibri" w:hAnsi="Calibri" w:cs="B Nazanin"/>
          <w:color w:val="auto"/>
          <w:sz w:val="22"/>
          <w:szCs w:val="22"/>
          <w:rtl/>
          <w:lang w:eastAsia="en-US"/>
        </w:rPr>
        <w:t>واحد موظفی به ازاء هر واحد 0.5 امتیاز تا سقف 8 امتیاز ، در صورتی که هر یک از اعضا هیات علمی حداقل 50% واحد موظفی را اخذ نماید امتیاز کامل به آنها تعلق میگیرد</w:t>
      </w:r>
      <w:r w:rsidR="00021A26">
        <w:rPr>
          <w:rFonts w:ascii="Calibri" w:eastAsia="Calibri" w:hAnsi="Calibri" w:cs="B Nazanin"/>
          <w:color w:val="auto"/>
          <w:sz w:val="22"/>
          <w:szCs w:val="22"/>
          <w:lang w:eastAsia="en-US"/>
        </w:rPr>
        <w:t>(</w:t>
      </w:r>
      <w:r w:rsidR="00021A26" w:rsidRPr="00021A26">
        <w:rPr>
          <w:rFonts w:ascii="Calibri" w:eastAsia="Calibri" w:hAnsi="Calibri" w:cs="B Nazanin"/>
          <w:color w:val="auto"/>
          <w:sz w:val="22"/>
          <w:szCs w:val="22"/>
          <w:lang w:eastAsia="en-US"/>
        </w:rPr>
        <w:t>.</w:t>
      </w:r>
      <w:r w:rsidR="00021A26"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 xml:space="preserve"> </w:t>
      </w:r>
      <w:r w:rsidR="00352AA5"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 xml:space="preserve">از </w:t>
      </w:r>
      <w:r w:rsidR="00021A26"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 xml:space="preserve"> موضوع 1 (</w:t>
      </w:r>
      <w:r w:rsidR="00021A26" w:rsidRPr="00021A26">
        <w:rPr>
          <w:rFonts w:ascii="Calibri" w:eastAsia="Calibri" w:hAnsi="Calibri" w:cs="B Nazanin"/>
          <w:color w:val="auto"/>
          <w:sz w:val="22"/>
          <w:szCs w:val="22"/>
          <w:lang w:eastAsia="en-US"/>
        </w:rPr>
        <w:t> </w:t>
      </w:r>
      <w:r w:rsidR="00021A26" w:rsidRPr="00021A26">
        <w:rPr>
          <w:rFonts w:ascii="Calibri" w:eastAsia="Calibri" w:hAnsi="Calibri" w:cs="B Nazanin"/>
          <w:color w:val="auto"/>
          <w:sz w:val="22"/>
          <w:szCs w:val="22"/>
          <w:rtl/>
          <w:lang w:eastAsia="en-US"/>
        </w:rPr>
        <w:t>کمیت تدریس</w:t>
      </w:r>
      <w:r w:rsidR="00021A26"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>) ک</w:t>
      </w:r>
      <w:r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 xml:space="preserve">ارنامه آموزشی اعضای هیات علمی علوم پایه و دندانپزشکی </w:t>
      </w:r>
      <w:r w:rsidR="00021A26"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 xml:space="preserve">تبصره ایی </w:t>
      </w:r>
      <w:r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 xml:space="preserve">اضافه گردد که </w:t>
      </w:r>
      <w:r w:rsidRPr="00B738F8">
        <w:rPr>
          <w:rFonts w:ascii="Calibri" w:eastAsia="Calibri" w:hAnsi="Calibri" w:cs="B Nazanin"/>
          <w:color w:val="auto"/>
          <w:sz w:val="22"/>
          <w:szCs w:val="22"/>
          <w:rtl/>
          <w:lang w:eastAsia="en-US"/>
        </w:rPr>
        <w:t xml:space="preserve">اعضای هیات علمی دارای مسئولیت </w:t>
      </w:r>
      <w:r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>،</w:t>
      </w:r>
      <w:r w:rsidRPr="00B738F8">
        <w:rPr>
          <w:rFonts w:ascii="Calibri" w:eastAsia="Calibri" w:hAnsi="Calibri" w:cs="B Nazanin"/>
          <w:color w:val="auto"/>
          <w:sz w:val="22"/>
          <w:szCs w:val="22"/>
          <w:rtl/>
          <w:lang w:eastAsia="en-US"/>
        </w:rPr>
        <w:t xml:space="preserve">بایستی کل واحد های </w:t>
      </w:r>
      <w:r>
        <w:rPr>
          <w:rFonts w:ascii="Calibri" w:eastAsia="Calibri" w:hAnsi="Calibri" w:cs="B Nazanin"/>
          <w:color w:val="auto"/>
          <w:sz w:val="22"/>
          <w:szCs w:val="22"/>
          <w:rtl/>
          <w:lang w:eastAsia="en-US"/>
        </w:rPr>
        <w:t xml:space="preserve">موظفی خود را با توجه به </w:t>
      </w:r>
      <w:r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 xml:space="preserve">تعداد واحدهای مصوب </w:t>
      </w:r>
      <w:r>
        <w:rPr>
          <w:rFonts w:ascii="Calibri" w:eastAsia="Calibri" w:hAnsi="Calibri" w:cs="B Nazanin"/>
          <w:color w:val="auto"/>
          <w:sz w:val="22"/>
          <w:szCs w:val="22"/>
          <w:rtl/>
          <w:lang w:eastAsia="en-US"/>
        </w:rPr>
        <w:t>مسئولیت</w:t>
      </w:r>
      <w:r w:rsidRPr="00B738F8">
        <w:rPr>
          <w:rFonts w:ascii="Calibri" w:eastAsia="Calibri" w:hAnsi="Calibri" w:cs="B Nazanin"/>
          <w:color w:val="auto"/>
          <w:sz w:val="22"/>
          <w:szCs w:val="22"/>
          <w:rtl/>
          <w:lang w:eastAsia="en-US"/>
        </w:rPr>
        <w:t xml:space="preserve"> بگذرانند و یا</w:t>
      </w:r>
      <w:r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 xml:space="preserve"> حداقل</w:t>
      </w:r>
      <w:r w:rsidRPr="00B738F8">
        <w:rPr>
          <w:rFonts w:ascii="Calibri" w:eastAsia="Calibri" w:hAnsi="Calibri" w:cs="B Nazanin"/>
          <w:color w:val="auto"/>
          <w:sz w:val="22"/>
          <w:szCs w:val="22"/>
          <w:rtl/>
          <w:lang w:eastAsia="en-US"/>
        </w:rPr>
        <w:t xml:space="preserve"> 50% </w:t>
      </w:r>
      <w:r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 xml:space="preserve">از </w:t>
      </w:r>
      <w:r w:rsidRPr="00B738F8">
        <w:rPr>
          <w:rFonts w:ascii="Calibri" w:eastAsia="Calibri" w:hAnsi="Calibri" w:cs="B Nazanin"/>
          <w:color w:val="auto"/>
          <w:sz w:val="22"/>
          <w:szCs w:val="22"/>
          <w:rtl/>
          <w:lang w:eastAsia="en-US"/>
        </w:rPr>
        <w:t xml:space="preserve">واحد های موظف هیات علمی </w:t>
      </w:r>
      <w:r w:rsidR="00021A26" w:rsidRPr="00B738F8">
        <w:rPr>
          <w:rFonts w:ascii="Calibri" w:eastAsia="Calibri" w:hAnsi="Calibri" w:cs="B Nazanin"/>
          <w:color w:val="auto"/>
          <w:sz w:val="22"/>
          <w:szCs w:val="22"/>
          <w:rtl/>
          <w:lang w:eastAsia="en-US"/>
        </w:rPr>
        <w:t xml:space="preserve">هم تراز </w:t>
      </w:r>
      <w:r w:rsidRPr="00B738F8">
        <w:rPr>
          <w:rFonts w:ascii="Calibri" w:eastAsia="Calibri" w:hAnsi="Calibri" w:cs="B Nazanin"/>
          <w:color w:val="auto"/>
          <w:sz w:val="22"/>
          <w:szCs w:val="22"/>
          <w:rtl/>
          <w:lang w:eastAsia="en-US"/>
        </w:rPr>
        <w:t>بدون مسئولیت خود را بگذرانند</w:t>
      </w:r>
      <w:r w:rsidRPr="00B738F8"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>.</w:t>
      </w:r>
    </w:p>
    <w:p w14:paraId="1E364778" w14:textId="1B02B0CF" w:rsidR="00096C81" w:rsidRDefault="00021A26" w:rsidP="001F6920">
      <w:pPr>
        <w:spacing w:after="200" w:line="276" w:lineRule="auto"/>
        <w:jc w:val="lowKashida"/>
        <w:rPr>
          <w:rFonts w:ascii="Calibri" w:eastAsia="Calibri" w:hAnsi="Calibri" w:cs="B Nazanin"/>
          <w:color w:val="auto"/>
          <w:sz w:val="22"/>
          <w:szCs w:val="22"/>
          <w:rtl/>
          <w:lang w:eastAsia="en-US"/>
        </w:rPr>
      </w:pPr>
      <w:r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 xml:space="preserve">2 </w:t>
      </w:r>
      <w:r w:rsidRPr="00952CBE">
        <w:rPr>
          <w:rFonts w:eastAsia="Calibri" w:cs="Times New Roman" w:hint="cs"/>
          <w:color w:val="auto"/>
          <w:sz w:val="22"/>
          <w:szCs w:val="22"/>
          <w:rtl/>
          <w:lang w:eastAsia="en-US"/>
        </w:rPr>
        <w:t>–</w:t>
      </w:r>
      <w:r w:rsidRPr="00952CBE"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 xml:space="preserve"> پیشنهاد </w:t>
      </w:r>
      <w:r w:rsidRPr="00952CBE">
        <w:rPr>
          <w:rFonts w:ascii="Calibri" w:eastAsia="Calibri" w:hAnsi="Calibri" w:cs="B Nazanin"/>
          <w:color w:val="auto"/>
          <w:sz w:val="22"/>
          <w:szCs w:val="22"/>
          <w:rtl/>
          <w:lang w:eastAsia="en-US"/>
        </w:rPr>
        <w:t xml:space="preserve">معاونت محترم تحقیقات و فناوری </w:t>
      </w:r>
      <w:r w:rsidRPr="00952CBE"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 xml:space="preserve">که طی </w:t>
      </w:r>
      <w:r w:rsidRPr="00952CBE">
        <w:rPr>
          <w:rFonts w:ascii="Calibri" w:eastAsia="Calibri" w:hAnsi="Calibri" w:cs="B Nazanin"/>
          <w:color w:val="auto"/>
          <w:sz w:val="22"/>
          <w:szCs w:val="22"/>
          <w:rtl/>
          <w:lang w:eastAsia="en-US"/>
        </w:rPr>
        <w:t>نامه به شماره 63048</w:t>
      </w:r>
      <w:r w:rsidR="0089532B"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>/600</w:t>
      </w:r>
      <w:r w:rsidRPr="00952CBE">
        <w:rPr>
          <w:rFonts w:ascii="Calibri" w:eastAsia="Calibri" w:hAnsi="Calibri" w:cs="B Nazanin"/>
          <w:color w:val="auto"/>
          <w:sz w:val="22"/>
          <w:szCs w:val="22"/>
          <w:rtl/>
          <w:lang w:eastAsia="en-US"/>
        </w:rPr>
        <w:t xml:space="preserve"> در تاریخ 18/9/99</w:t>
      </w:r>
      <w:r w:rsidRPr="00952CBE"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 xml:space="preserve"> اعلام شده بود</w:t>
      </w:r>
      <w:r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 xml:space="preserve"> بررسی و مقرر گردید برای اعضای هیات علمی آموزشی که در کسوت </w:t>
      </w:r>
      <w:r w:rsidRPr="005A52EA">
        <w:rPr>
          <w:rFonts w:ascii="Calibri" w:eastAsia="Calibri" w:hAnsi="Calibri" w:cs="B Nazanin"/>
          <w:color w:val="auto"/>
          <w:sz w:val="22"/>
          <w:szCs w:val="22"/>
          <w:rtl/>
          <w:lang w:eastAsia="en-US"/>
        </w:rPr>
        <w:t xml:space="preserve">رئیس و معاون پژوهشکده </w:t>
      </w:r>
      <w:r w:rsidR="006927BF"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 xml:space="preserve">ها مشغول به فعالیت هستند 0 </w:t>
      </w:r>
      <w:r w:rsidRPr="005A52EA">
        <w:rPr>
          <w:rFonts w:ascii="Calibri" w:eastAsia="Calibri" w:hAnsi="Calibri" w:cs="B Nazanin"/>
          <w:color w:val="auto"/>
          <w:sz w:val="22"/>
          <w:szCs w:val="22"/>
          <w:rtl/>
          <w:lang w:eastAsia="en-US"/>
        </w:rPr>
        <w:t xml:space="preserve">تا 2 امتیاز </w:t>
      </w:r>
      <w:r w:rsidR="006927BF"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 xml:space="preserve">و برای اعضای هیات علمی آموزشی که در مراکز تحقیقات به عنوان </w:t>
      </w:r>
      <w:r w:rsidRPr="005A52EA">
        <w:rPr>
          <w:rFonts w:ascii="Calibri" w:eastAsia="Calibri" w:hAnsi="Calibri" w:cs="B Nazanin"/>
          <w:color w:val="auto"/>
          <w:sz w:val="22"/>
          <w:szCs w:val="22"/>
          <w:rtl/>
          <w:lang w:eastAsia="en-US"/>
        </w:rPr>
        <w:t xml:space="preserve"> رئیس و معاون </w:t>
      </w:r>
      <w:r w:rsidR="006927BF"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 xml:space="preserve">مشغول فعایت هستند </w:t>
      </w:r>
      <w:r w:rsidR="006927BF">
        <w:rPr>
          <w:rFonts w:ascii="Calibri" w:eastAsia="Calibri" w:hAnsi="Calibri" w:cs="B Nazanin"/>
          <w:color w:val="auto"/>
          <w:sz w:val="22"/>
          <w:szCs w:val="22"/>
          <w:rtl/>
          <w:lang w:eastAsia="en-US"/>
        </w:rPr>
        <w:t>0 تا1 امتیاز</w:t>
      </w:r>
      <w:r w:rsidR="006927BF"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 xml:space="preserve"> </w:t>
      </w:r>
      <w:r w:rsidRPr="005A52EA">
        <w:rPr>
          <w:rFonts w:ascii="Calibri" w:eastAsia="Calibri" w:hAnsi="Calibri" w:cs="B Nazanin"/>
          <w:color w:val="auto"/>
          <w:sz w:val="22"/>
          <w:szCs w:val="22"/>
          <w:rtl/>
          <w:lang w:eastAsia="en-US"/>
        </w:rPr>
        <w:t>در</w:t>
      </w:r>
      <w:r w:rsidR="00352AA5"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 xml:space="preserve">بند 6 </w:t>
      </w:r>
      <w:r w:rsidRPr="005A52EA">
        <w:rPr>
          <w:rFonts w:ascii="Calibri" w:eastAsia="Calibri" w:hAnsi="Calibri" w:cs="B Nazanin"/>
          <w:color w:val="auto"/>
          <w:sz w:val="22"/>
          <w:szCs w:val="22"/>
          <w:rtl/>
          <w:lang w:eastAsia="en-US"/>
        </w:rPr>
        <w:t>کارنامه آموزشی علوم پایه  و بالینی و دندانپزشکی</w:t>
      </w:r>
      <w:r w:rsidR="006927BF"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 xml:space="preserve"> </w:t>
      </w:r>
      <w:r w:rsidR="00352AA5"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>(</w:t>
      </w:r>
      <w:r w:rsidR="00352AA5" w:rsidRPr="00352AA5">
        <w:rPr>
          <w:rFonts w:ascii="Calibri" w:eastAsia="Calibri" w:hAnsi="Calibri" w:cs="B Nazanin"/>
          <w:color w:val="auto"/>
          <w:sz w:val="22"/>
          <w:szCs w:val="22"/>
          <w:rtl/>
          <w:lang w:eastAsia="en-US"/>
        </w:rPr>
        <w:t>مسئولیت های اجرایی آموزشی</w:t>
      </w:r>
      <w:r w:rsidR="00352AA5"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 xml:space="preserve">)به شرط اینکه </w:t>
      </w:r>
      <w:r w:rsidR="00096C81"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 xml:space="preserve">پستهای مذکور </w:t>
      </w:r>
      <w:r w:rsidR="00352AA5" w:rsidRPr="00352AA5">
        <w:rPr>
          <w:rFonts w:ascii="Calibri" w:eastAsia="Calibri" w:hAnsi="Calibri" w:cs="B Nazanin"/>
          <w:color w:val="auto"/>
          <w:sz w:val="22"/>
          <w:szCs w:val="22"/>
          <w:rtl/>
          <w:lang w:eastAsia="en-US"/>
        </w:rPr>
        <w:t>در بازه زمانی ترفیع پایه سالیانه مورد تصدی باشد</w:t>
      </w:r>
      <w:r w:rsidR="00096C81"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>،</w:t>
      </w:r>
      <w:r w:rsidR="00352AA5" w:rsidRPr="00352AA5">
        <w:rPr>
          <w:rFonts w:ascii="Calibri" w:eastAsia="Calibri" w:hAnsi="Calibri" w:cs="B Nazanin"/>
          <w:color w:val="auto"/>
          <w:sz w:val="22"/>
          <w:szCs w:val="22"/>
          <w:lang w:eastAsia="en-US"/>
        </w:rPr>
        <w:t> </w:t>
      </w:r>
      <w:r w:rsidR="00352AA5"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 xml:space="preserve"> </w:t>
      </w:r>
      <w:r w:rsidR="00096C81"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>تعلق گیرد.</w:t>
      </w:r>
    </w:p>
    <w:p w14:paraId="38CAA096" w14:textId="52F3294C" w:rsidR="00021A26" w:rsidRDefault="00096C81" w:rsidP="0048711B">
      <w:pPr>
        <w:spacing w:after="200" w:line="276" w:lineRule="auto"/>
        <w:jc w:val="lowKashida"/>
        <w:rPr>
          <w:rFonts w:ascii="Calibri" w:eastAsia="Calibri" w:hAnsi="Calibri" w:cs="B Nazanin"/>
          <w:color w:val="auto"/>
          <w:sz w:val="22"/>
          <w:szCs w:val="22"/>
          <w:rtl/>
          <w:lang w:eastAsia="en-US"/>
        </w:rPr>
      </w:pPr>
      <w:r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 xml:space="preserve">3 </w:t>
      </w:r>
      <w:r>
        <w:rPr>
          <w:rFonts w:eastAsia="Calibri" w:cs="Times New Roman" w:hint="cs"/>
          <w:color w:val="auto"/>
          <w:sz w:val="22"/>
          <w:szCs w:val="22"/>
          <w:rtl/>
          <w:lang w:eastAsia="en-US"/>
        </w:rPr>
        <w:t>–</w:t>
      </w:r>
      <w:r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 xml:space="preserve"> مقرر گردید پاسخ معاونت </w:t>
      </w:r>
      <w:r w:rsidR="0048711B"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 xml:space="preserve">محترم تحقیقات و فناوری  </w:t>
      </w:r>
      <w:r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 xml:space="preserve">به بررسی  پیشنهاد فرم های </w:t>
      </w:r>
      <w:r w:rsidRPr="00096C81">
        <w:rPr>
          <w:rFonts w:ascii="Calibri" w:eastAsia="Calibri" w:hAnsi="Calibri" w:cs="B Nazanin"/>
          <w:color w:val="auto"/>
          <w:sz w:val="22"/>
          <w:szCs w:val="22"/>
          <w:rtl/>
          <w:lang w:eastAsia="en-US"/>
        </w:rPr>
        <w:t xml:space="preserve"> ارزیابی کیفیت فعالیت هاي آموزشی اعضاي هیات علمی پژوهشی دانشگاه، </w:t>
      </w:r>
      <w:r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 xml:space="preserve">که </w:t>
      </w:r>
      <w:r w:rsidRPr="00096C81">
        <w:rPr>
          <w:rFonts w:ascii="Calibri" w:eastAsia="Calibri" w:hAnsi="Calibri" w:cs="B Nazanin"/>
          <w:color w:val="auto"/>
          <w:sz w:val="22"/>
          <w:szCs w:val="22"/>
          <w:rtl/>
          <w:lang w:eastAsia="en-US"/>
        </w:rPr>
        <w:t>در مرکز مطالعـات و توسـعه آمـوزش علوم پزشـکی</w:t>
      </w:r>
      <w:r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 xml:space="preserve"> کرمانشاه </w:t>
      </w:r>
      <w:r w:rsidRPr="00096C81">
        <w:rPr>
          <w:rFonts w:ascii="Calibri" w:eastAsia="Calibri" w:hAnsi="Calibri" w:cs="B Nazanin"/>
          <w:color w:val="auto"/>
          <w:sz w:val="22"/>
          <w:szCs w:val="22"/>
          <w:rtl/>
          <w:lang w:eastAsia="en-US"/>
        </w:rPr>
        <w:t xml:space="preserve"> </w:t>
      </w:r>
      <w:r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 xml:space="preserve">بر اساس </w:t>
      </w:r>
      <w:r w:rsidRPr="00096C81">
        <w:rPr>
          <w:rFonts w:ascii="Calibri" w:eastAsia="Calibri" w:hAnsi="Calibri" w:cs="B Nazanin"/>
          <w:color w:val="auto"/>
          <w:sz w:val="22"/>
          <w:szCs w:val="22"/>
          <w:rtl/>
          <w:lang w:eastAsia="en-US"/>
        </w:rPr>
        <w:t xml:space="preserve">کارنامه آموزشـی اعضاي هیات علمی پژوهشـی </w:t>
      </w:r>
      <w:r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 xml:space="preserve">کرمانشاه و </w:t>
      </w:r>
      <w:r w:rsidRPr="00096C81">
        <w:rPr>
          <w:rFonts w:ascii="Calibri" w:eastAsia="Calibri" w:hAnsi="Calibri" w:cs="B Nazanin"/>
          <w:color w:val="auto"/>
          <w:sz w:val="22"/>
          <w:szCs w:val="22"/>
          <w:rtl/>
          <w:lang w:eastAsia="en-US"/>
        </w:rPr>
        <w:t xml:space="preserve"> آیین نامه ابلاغی وزارت بهداشت به شماره 660/505 مـورخ 29/6/95</w:t>
      </w:r>
      <w:r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 xml:space="preserve"> طراحی گردیده است،</w:t>
      </w:r>
      <w:r w:rsidR="0048711B"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 xml:space="preserve"> </w:t>
      </w:r>
      <w:r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>پیگیری شود</w:t>
      </w:r>
      <w:r w:rsidR="0048711B"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 xml:space="preserve"> </w:t>
      </w:r>
      <w:r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>و پس از دریافت بازخورد از معاونت پژوهشی بررسی مجدد کارنامه اعضای هیات علمی پژوهشی به تاریخ دیگری موکول شود.</w:t>
      </w:r>
    </w:p>
    <w:p w14:paraId="3E22B595" w14:textId="100119D9" w:rsidR="00096C81" w:rsidRDefault="009C247C" w:rsidP="009C247C">
      <w:pPr>
        <w:spacing w:after="200" w:line="276" w:lineRule="auto"/>
        <w:jc w:val="lowKashida"/>
        <w:rPr>
          <w:rFonts w:ascii="Calibri" w:eastAsia="Calibri" w:hAnsi="Calibri" w:cs="B Nazanin"/>
          <w:color w:val="auto"/>
          <w:sz w:val="22"/>
          <w:szCs w:val="22"/>
          <w:rtl/>
          <w:lang w:eastAsia="en-US"/>
        </w:rPr>
      </w:pPr>
      <w:r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 xml:space="preserve">4 </w:t>
      </w:r>
      <w:r>
        <w:rPr>
          <w:rFonts w:eastAsia="Calibri" w:cs="Times New Roman" w:hint="cs"/>
          <w:color w:val="auto"/>
          <w:sz w:val="22"/>
          <w:szCs w:val="22"/>
          <w:rtl/>
          <w:lang w:eastAsia="en-US"/>
        </w:rPr>
        <w:t>–</w:t>
      </w:r>
      <w:r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 xml:space="preserve"> طبق مصوبه شورای آموزشی جهت بررسی نامه دانشکده بهداشت در خصوص تدریس واحد درسی آمار در گروه بهداشت محیط،</w:t>
      </w:r>
      <w:r w:rsidR="0048711B"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 xml:space="preserve"> </w:t>
      </w:r>
      <w:r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 xml:space="preserve">این موضوع مطرح گردید .پس از بحث و بررسی مقرر گردید که از معاونت آموزشی دانشگاه به  دانشکده ها ابلاغ گردد که متولی دروس </w:t>
      </w:r>
      <w:r w:rsidR="00952CBE"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 xml:space="preserve">بر اساس شرح وظایف و قانون </w:t>
      </w:r>
      <w:r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>در گروه ه</w:t>
      </w:r>
      <w:r w:rsidR="00952CBE"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>ای آموزشی مدیران گروه ها هستند و تصمیم گیری در خصوص دروس بر عهده آنان می باشد.</w:t>
      </w:r>
      <w:r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 xml:space="preserve"> </w:t>
      </w:r>
    </w:p>
    <w:p w14:paraId="6F27455C" w14:textId="47D456D7" w:rsidR="00952CBE" w:rsidRDefault="00952CBE" w:rsidP="0048711B">
      <w:pPr>
        <w:spacing w:after="200" w:line="276" w:lineRule="auto"/>
        <w:jc w:val="lowKashida"/>
        <w:rPr>
          <w:rFonts w:ascii="Calibri" w:eastAsia="Calibri" w:hAnsi="Calibri" w:cs="B Nazanin"/>
          <w:color w:val="auto"/>
          <w:sz w:val="22"/>
          <w:szCs w:val="22"/>
          <w:rtl/>
          <w:lang w:eastAsia="en-US"/>
        </w:rPr>
      </w:pPr>
      <w:r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lastRenderedPageBreak/>
        <w:t xml:space="preserve">5 </w:t>
      </w:r>
      <w:r>
        <w:rPr>
          <w:rFonts w:eastAsia="Calibri" w:cs="Times New Roman" w:hint="cs"/>
          <w:color w:val="auto"/>
          <w:sz w:val="22"/>
          <w:szCs w:val="22"/>
          <w:rtl/>
          <w:lang w:eastAsia="en-US"/>
        </w:rPr>
        <w:t>–</w:t>
      </w:r>
      <w:r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 xml:space="preserve"> برگزاری جلسه </w:t>
      </w:r>
      <w:r w:rsidRPr="005A52EA">
        <w:rPr>
          <w:rFonts w:ascii="Calibri" w:eastAsia="Calibri" w:hAnsi="Calibri" w:cs="B Nazanin"/>
          <w:color w:val="auto"/>
          <w:sz w:val="22"/>
          <w:szCs w:val="22"/>
          <w:rtl/>
          <w:lang w:eastAsia="en-US"/>
        </w:rPr>
        <w:t>کارگروه پاسخ  گوی</w:t>
      </w:r>
      <w:ins w:id="1" w:author="Dr  ezzati" w:date="2021-02-02T12:50:00Z">
        <w:r w:rsidR="005515F6" w:rsidRPr="005515F6">
          <w:rPr>
            <w:rFonts w:ascii="Calibri" w:eastAsia="Calibri" w:hAnsi="Calibri" w:cs="B Nazanin" w:hint="cs"/>
            <w:color w:val="auto"/>
            <w:sz w:val="22"/>
            <w:szCs w:val="22"/>
            <w:rtl/>
            <w:lang w:eastAsia="en-US"/>
          </w:rPr>
          <w:t>ی</w:t>
        </w:r>
      </w:ins>
      <w:r w:rsidRPr="005A52EA">
        <w:rPr>
          <w:rFonts w:ascii="Calibri" w:eastAsia="Calibri" w:hAnsi="Calibri" w:cs="B Nazanin"/>
          <w:color w:val="auto"/>
          <w:sz w:val="22"/>
          <w:szCs w:val="22"/>
          <w:rtl/>
          <w:lang w:eastAsia="en-US"/>
        </w:rPr>
        <w:t xml:space="preserve"> نیازهای اجتماعی و مسئولیت پذیری در نیازهای جامعه</w:t>
      </w:r>
      <w:r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 xml:space="preserve">  و بررسی مطالب مورد نیاز مربوطه  به </w:t>
      </w:r>
      <w:r w:rsidR="0048711B"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>جلسه آینده</w:t>
      </w:r>
      <w:r>
        <w:rPr>
          <w:rFonts w:ascii="Calibri" w:eastAsia="Calibri" w:hAnsi="Calibri" w:cs="B Nazanin" w:hint="cs"/>
          <w:color w:val="auto"/>
          <w:sz w:val="22"/>
          <w:szCs w:val="22"/>
          <w:rtl/>
          <w:lang w:eastAsia="en-US"/>
        </w:rPr>
        <w:t xml:space="preserve"> موکول گردید.</w:t>
      </w:r>
    </w:p>
    <w:p w14:paraId="6600EFEB" w14:textId="56D6C582" w:rsidR="00021A26" w:rsidRPr="00B738F8" w:rsidRDefault="00021A26" w:rsidP="00021A26">
      <w:pPr>
        <w:spacing w:after="200" w:line="276" w:lineRule="auto"/>
        <w:jc w:val="lowKashida"/>
        <w:rPr>
          <w:rFonts w:ascii="Calibri" w:eastAsia="Calibri" w:hAnsi="Calibri" w:cs="B Nazanin"/>
          <w:color w:val="auto"/>
          <w:sz w:val="22"/>
          <w:szCs w:val="22"/>
          <w:rtl/>
          <w:lang w:eastAsia="en-US"/>
        </w:rPr>
      </w:pPr>
    </w:p>
    <w:p w14:paraId="2C9A1CFB" w14:textId="2A36D48F" w:rsidR="005A52EA" w:rsidRPr="005A52EA" w:rsidRDefault="005A52EA" w:rsidP="005A52EA">
      <w:pPr>
        <w:spacing w:after="200" w:line="276" w:lineRule="auto"/>
        <w:jc w:val="lowKashida"/>
        <w:rPr>
          <w:rFonts w:ascii="Calibri" w:eastAsia="Calibri" w:hAnsi="Calibri" w:cs="B Nazanin"/>
          <w:color w:val="auto"/>
          <w:sz w:val="22"/>
          <w:szCs w:val="22"/>
          <w:lang w:eastAsia="en-US"/>
        </w:rPr>
      </w:pPr>
    </w:p>
    <w:p w14:paraId="1686E2AE" w14:textId="5A6C9108" w:rsidR="005A52EA" w:rsidRPr="005A52EA" w:rsidRDefault="005A52EA" w:rsidP="005A52EA">
      <w:pPr>
        <w:spacing w:after="200" w:line="276" w:lineRule="auto"/>
        <w:jc w:val="lowKashida"/>
        <w:rPr>
          <w:rFonts w:ascii="Calibri" w:eastAsia="Calibri" w:hAnsi="Calibri" w:cs="B Nazanin"/>
          <w:color w:val="auto"/>
          <w:sz w:val="22"/>
          <w:szCs w:val="22"/>
          <w:rtl/>
          <w:lang w:eastAsia="en-US"/>
        </w:rPr>
      </w:pPr>
    </w:p>
    <w:p w14:paraId="7C1EB842" w14:textId="77777777" w:rsidR="00DA6323" w:rsidRDefault="00DA6323" w:rsidP="00952CBE">
      <w:pPr>
        <w:spacing w:line="360" w:lineRule="auto"/>
        <w:jc w:val="both"/>
        <w:rPr>
          <w:rFonts w:cs="B Nazanin"/>
          <w:color w:val="auto"/>
          <w:sz w:val="22"/>
          <w:szCs w:val="22"/>
          <w:rtl/>
        </w:rPr>
      </w:pPr>
    </w:p>
    <w:p w14:paraId="418FA40D" w14:textId="77777777" w:rsidR="00DA6323" w:rsidRDefault="00DA6323" w:rsidP="00DA6323">
      <w:pPr>
        <w:spacing w:line="360" w:lineRule="auto"/>
        <w:ind w:left="333"/>
        <w:jc w:val="both"/>
        <w:rPr>
          <w:rFonts w:cs="B Nazanin"/>
          <w:color w:val="auto"/>
          <w:sz w:val="22"/>
          <w:szCs w:val="22"/>
          <w:rtl/>
        </w:rPr>
      </w:pPr>
    </w:p>
    <w:p w14:paraId="3E956C1A" w14:textId="77777777" w:rsidR="00DA6323" w:rsidRDefault="00DA6323" w:rsidP="00DA6323">
      <w:pPr>
        <w:spacing w:line="360" w:lineRule="auto"/>
        <w:ind w:left="333"/>
        <w:jc w:val="both"/>
        <w:rPr>
          <w:rFonts w:cs="B Nazanin"/>
          <w:color w:val="auto"/>
          <w:sz w:val="22"/>
          <w:szCs w:val="22"/>
          <w:rtl/>
        </w:rPr>
      </w:pPr>
    </w:p>
    <w:p w14:paraId="0560F212" w14:textId="77777777" w:rsidR="00DA6323" w:rsidRDefault="00DA6323" w:rsidP="00DA6323">
      <w:pPr>
        <w:spacing w:line="360" w:lineRule="auto"/>
        <w:ind w:left="333"/>
        <w:jc w:val="both"/>
        <w:rPr>
          <w:rFonts w:cs="B Nazanin"/>
          <w:color w:val="auto"/>
          <w:sz w:val="22"/>
          <w:szCs w:val="22"/>
          <w:rtl/>
        </w:rPr>
      </w:pPr>
    </w:p>
    <w:p w14:paraId="73336118" w14:textId="77777777" w:rsidR="00DA6323" w:rsidRDefault="00DA6323" w:rsidP="00DA6323">
      <w:pPr>
        <w:spacing w:line="360" w:lineRule="auto"/>
        <w:ind w:left="333"/>
        <w:jc w:val="both"/>
        <w:rPr>
          <w:rFonts w:cs="B Nazanin"/>
          <w:color w:val="auto"/>
          <w:sz w:val="22"/>
          <w:szCs w:val="22"/>
          <w:rtl/>
        </w:rPr>
      </w:pPr>
    </w:p>
    <w:p w14:paraId="1520DDA4" w14:textId="77777777" w:rsidR="00DA6323" w:rsidRDefault="00DA6323" w:rsidP="00DA6323">
      <w:pPr>
        <w:spacing w:line="360" w:lineRule="auto"/>
        <w:ind w:left="333"/>
        <w:jc w:val="both"/>
        <w:rPr>
          <w:rFonts w:cs="B Nazanin"/>
          <w:color w:val="auto"/>
          <w:sz w:val="22"/>
          <w:szCs w:val="22"/>
          <w:rtl/>
        </w:rPr>
      </w:pPr>
    </w:p>
    <w:p w14:paraId="28E3A33D" w14:textId="77777777" w:rsidR="00DA6323" w:rsidRDefault="00DA6323" w:rsidP="00DA6323">
      <w:pPr>
        <w:spacing w:line="360" w:lineRule="auto"/>
        <w:ind w:left="333"/>
        <w:jc w:val="both"/>
        <w:rPr>
          <w:rFonts w:cs="B Nazanin"/>
          <w:color w:val="auto"/>
          <w:sz w:val="22"/>
          <w:szCs w:val="22"/>
          <w:rtl/>
        </w:rPr>
      </w:pPr>
    </w:p>
    <w:p w14:paraId="3FFA19A7" w14:textId="77777777" w:rsidR="00DA6323" w:rsidRDefault="00DA6323" w:rsidP="00DA6323">
      <w:pPr>
        <w:spacing w:line="360" w:lineRule="auto"/>
        <w:ind w:left="333"/>
        <w:jc w:val="both"/>
        <w:rPr>
          <w:rFonts w:cs="B Nazanin"/>
          <w:color w:val="auto"/>
          <w:sz w:val="22"/>
          <w:szCs w:val="22"/>
          <w:rtl/>
        </w:rPr>
      </w:pPr>
    </w:p>
    <w:p w14:paraId="78B6E1DF" w14:textId="77777777" w:rsidR="00DA6323" w:rsidRDefault="00DA6323" w:rsidP="00DA6323">
      <w:pPr>
        <w:spacing w:line="360" w:lineRule="auto"/>
        <w:ind w:left="333"/>
        <w:jc w:val="both"/>
        <w:rPr>
          <w:rFonts w:cs="B Nazanin"/>
          <w:color w:val="auto"/>
          <w:sz w:val="22"/>
          <w:szCs w:val="22"/>
          <w:rtl/>
        </w:rPr>
      </w:pPr>
    </w:p>
    <w:p w14:paraId="1B042FC9" w14:textId="77777777" w:rsidR="00DA6323" w:rsidRDefault="00DA6323" w:rsidP="00DA6323">
      <w:pPr>
        <w:spacing w:line="360" w:lineRule="auto"/>
        <w:ind w:left="333"/>
        <w:jc w:val="both"/>
        <w:rPr>
          <w:rFonts w:cs="B Nazanin"/>
          <w:color w:val="auto"/>
          <w:sz w:val="22"/>
          <w:szCs w:val="22"/>
          <w:rtl/>
        </w:rPr>
      </w:pPr>
    </w:p>
    <w:p w14:paraId="0AA9EA98" w14:textId="77777777" w:rsidR="00DA6323" w:rsidRDefault="00DA6323" w:rsidP="00DA6323">
      <w:pPr>
        <w:spacing w:line="360" w:lineRule="auto"/>
        <w:ind w:left="333"/>
        <w:jc w:val="both"/>
        <w:rPr>
          <w:rFonts w:cs="B Nazanin"/>
          <w:color w:val="auto"/>
          <w:sz w:val="22"/>
          <w:szCs w:val="22"/>
          <w:rtl/>
        </w:rPr>
      </w:pPr>
    </w:p>
    <w:p w14:paraId="33998204" w14:textId="77777777" w:rsidR="00DA6323" w:rsidRDefault="00DA6323" w:rsidP="00DA6323">
      <w:pPr>
        <w:spacing w:line="360" w:lineRule="auto"/>
        <w:ind w:left="333"/>
        <w:jc w:val="both"/>
        <w:rPr>
          <w:rFonts w:cs="B Nazanin"/>
          <w:color w:val="auto"/>
          <w:sz w:val="22"/>
          <w:szCs w:val="22"/>
          <w:rtl/>
        </w:rPr>
      </w:pPr>
    </w:p>
    <w:p w14:paraId="231DA128" w14:textId="77777777" w:rsidR="00DA6323" w:rsidRDefault="00DA6323" w:rsidP="00DA6323">
      <w:pPr>
        <w:spacing w:line="360" w:lineRule="auto"/>
        <w:ind w:left="333"/>
        <w:jc w:val="both"/>
        <w:rPr>
          <w:rFonts w:cs="B Nazanin"/>
          <w:color w:val="auto"/>
          <w:sz w:val="22"/>
          <w:szCs w:val="22"/>
          <w:rtl/>
        </w:rPr>
      </w:pPr>
    </w:p>
    <w:p w14:paraId="42BC3CDE" w14:textId="77777777" w:rsidR="00DA6323" w:rsidRDefault="00DA6323" w:rsidP="00DA6323">
      <w:pPr>
        <w:spacing w:line="360" w:lineRule="auto"/>
        <w:ind w:left="333"/>
        <w:jc w:val="both"/>
        <w:rPr>
          <w:rFonts w:cs="B Nazanin"/>
          <w:color w:val="auto"/>
          <w:sz w:val="22"/>
          <w:szCs w:val="22"/>
          <w:rtl/>
        </w:rPr>
      </w:pPr>
    </w:p>
    <w:sectPr w:rsidR="00DA6323" w:rsidSect="004065BD">
      <w:footerReference w:type="default" r:id="rId10"/>
      <w:type w:val="continuous"/>
      <w:pgSz w:w="11907" w:h="16839" w:code="9"/>
      <w:pgMar w:top="1440" w:right="1440" w:bottom="1440" w:left="1440" w:header="0" w:footer="794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284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EE0B3" w14:textId="77777777" w:rsidR="004A52EC" w:rsidRDefault="004A52EC" w:rsidP="00533F6B">
      <w:r>
        <w:separator/>
      </w:r>
    </w:p>
  </w:endnote>
  <w:endnote w:type="continuationSeparator" w:id="0">
    <w:p w14:paraId="6D39CF9A" w14:textId="77777777" w:rsidR="004A52EC" w:rsidRDefault="004A52EC" w:rsidP="0053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  <w:rtl/>
      </w:rPr>
      <w:id w:val="-1572727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383D9" w14:textId="77777777" w:rsidR="00952CBE" w:rsidRDefault="00952C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8F3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410383DA" w14:textId="77777777" w:rsidR="00952CBE" w:rsidRDefault="00952C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656BB" w14:textId="77777777" w:rsidR="004A52EC" w:rsidRDefault="004A52EC" w:rsidP="00533F6B">
      <w:r>
        <w:separator/>
      </w:r>
    </w:p>
  </w:footnote>
  <w:footnote w:type="continuationSeparator" w:id="0">
    <w:p w14:paraId="18876405" w14:textId="77777777" w:rsidR="004A52EC" w:rsidRDefault="004A52EC" w:rsidP="00533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513"/>
    <w:multiLevelType w:val="hybridMultilevel"/>
    <w:tmpl w:val="FC529CC8"/>
    <w:lvl w:ilvl="0" w:tplc="11CAC0BA">
      <w:start w:val="1"/>
      <w:numFmt w:val="decimal"/>
      <w:lvlText w:val="%1-"/>
      <w:lvlJc w:val="left"/>
      <w:pPr>
        <w:ind w:left="450" w:hanging="360"/>
      </w:pPr>
      <w:rPr>
        <w:rFonts w:ascii="Calibri" w:eastAsia="Calibri" w:hAnsi="Calibr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159AD"/>
    <w:multiLevelType w:val="hybridMultilevel"/>
    <w:tmpl w:val="A02082C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522B6F"/>
    <w:multiLevelType w:val="hybridMultilevel"/>
    <w:tmpl w:val="9E2EE610"/>
    <w:lvl w:ilvl="0" w:tplc="24BE177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77535FD"/>
    <w:multiLevelType w:val="hybridMultilevel"/>
    <w:tmpl w:val="A5D2DFDE"/>
    <w:lvl w:ilvl="0" w:tplc="5322964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84DBE"/>
    <w:multiLevelType w:val="hybridMultilevel"/>
    <w:tmpl w:val="D020E740"/>
    <w:lvl w:ilvl="0" w:tplc="CCB26E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271AB"/>
    <w:multiLevelType w:val="hybridMultilevel"/>
    <w:tmpl w:val="054A663A"/>
    <w:lvl w:ilvl="0" w:tplc="2E8C0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DB1A5B"/>
    <w:multiLevelType w:val="hybridMultilevel"/>
    <w:tmpl w:val="ADE4A772"/>
    <w:lvl w:ilvl="0" w:tplc="2E8C0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B60A5"/>
    <w:multiLevelType w:val="hybridMultilevel"/>
    <w:tmpl w:val="EFF63B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42644"/>
    <w:multiLevelType w:val="hybridMultilevel"/>
    <w:tmpl w:val="C66CB0C2"/>
    <w:lvl w:ilvl="0" w:tplc="72D85A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F6061"/>
    <w:multiLevelType w:val="hybridMultilevel"/>
    <w:tmpl w:val="57C462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34644"/>
    <w:multiLevelType w:val="multilevel"/>
    <w:tmpl w:val="CAE8D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52E95"/>
    <w:multiLevelType w:val="multilevel"/>
    <w:tmpl w:val="AF305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D37A92"/>
    <w:multiLevelType w:val="hybridMultilevel"/>
    <w:tmpl w:val="2F042372"/>
    <w:lvl w:ilvl="0" w:tplc="25C8DCF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C0B40"/>
    <w:multiLevelType w:val="hybridMultilevel"/>
    <w:tmpl w:val="397A5DC4"/>
    <w:lvl w:ilvl="0" w:tplc="A0BE19D2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10419E"/>
    <w:multiLevelType w:val="hybridMultilevel"/>
    <w:tmpl w:val="0ECE38EE"/>
    <w:lvl w:ilvl="0" w:tplc="4CF25BB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A1C12"/>
    <w:multiLevelType w:val="hybridMultilevel"/>
    <w:tmpl w:val="24C8684A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233FE"/>
    <w:multiLevelType w:val="hybridMultilevel"/>
    <w:tmpl w:val="CA3C0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24F1A"/>
    <w:multiLevelType w:val="hybridMultilevel"/>
    <w:tmpl w:val="459017D0"/>
    <w:lvl w:ilvl="0" w:tplc="CA06E91A">
      <w:start w:val="1"/>
      <w:numFmt w:val="decimal"/>
      <w:lvlText w:val="%1-"/>
      <w:lvlJc w:val="left"/>
      <w:pPr>
        <w:ind w:left="720" w:hanging="360"/>
      </w:pPr>
      <w:rPr>
        <w:rFonts w:ascii="Calibri" w:eastAsia="Times New Roman" w:hAnsi="Calibr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11FB4"/>
    <w:multiLevelType w:val="hybridMultilevel"/>
    <w:tmpl w:val="F662ABAE"/>
    <w:lvl w:ilvl="0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>
    <w:nsid w:val="4ECF11A1"/>
    <w:multiLevelType w:val="hybridMultilevel"/>
    <w:tmpl w:val="F298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17747"/>
    <w:multiLevelType w:val="hybridMultilevel"/>
    <w:tmpl w:val="F2B6BCF4"/>
    <w:lvl w:ilvl="0" w:tplc="E134406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515FA"/>
    <w:multiLevelType w:val="hybridMultilevel"/>
    <w:tmpl w:val="3F18E9D2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0599A"/>
    <w:multiLevelType w:val="hybridMultilevel"/>
    <w:tmpl w:val="21B2342E"/>
    <w:lvl w:ilvl="0" w:tplc="31222E06">
      <w:numFmt w:val="bullet"/>
      <w:lvlText w:val="-"/>
      <w:lvlJc w:val="left"/>
      <w:pPr>
        <w:ind w:left="502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F41BEE"/>
    <w:multiLevelType w:val="hybridMultilevel"/>
    <w:tmpl w:val="17AA4704"/>
    <w:lvl w:ilvl="0" w:tplc="3FBEE3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7"/>
  </w:num>
  <w:num w:numId="7">
    <w:abstractNumId w:val="8"/>
  </w:num>
  <w:num w:numId="8">
    <w:abstractNumId w:val="13"/>
  </w:num>
  <w:num w:numId="9">
    <w:abstractNumId w:val="11"/>
  </w:num>
  <w:num w:numId="10">
    <w:abstractNumId w:val="10"/>
  </w:num>
  <w:num w:numId="11">
    <w:abstractNumId w:val="4"/>
  </w:num>
  <w:num w:numId="12">
    <w:abstractNumId w:val="22"/>
  </w:num>
  <w:num w:numId="13">
    <w:abstractNumId w:val="3"/>
  </w:num>
  <w:num w:numId="14">
    <w:abstractNumId w:val="19"/>
  </w:num>
  <w:num w:numId="15">
    <w:abstractNumId w:val="14"/>
  </w:num>
  <w:num w:numId="16">
    <w:abstractNumId w:val="12"/>
  </w:num>
  <w:num w:numId="17">
    <w:abstractNumId w:val="20"/>
  </w:num>
  <w:num w:numId="18">
    <w:abstractNumId w:val="1"/>
  </w:num>
  <w:num w:numId="19">
    <w:abstractNumId w:val="7"/>
  </w:num>
  <w:num w:numId="20">
    <w:abstractNumId w:val="2"/>
  </w:num>
  <w:num w:numId="21">
    <w:abstractNumId w:val="18"/>
  </w:num>
  <w:num w:numId="22">
    <w:abstractNumId w:val="9"/>
  </w:num>
  <w:num w:numId="23">
    <w:abstractNumId w:val="21"/>
  </w:num>
  <w:num w:numId="24">
    <w:abstractNumId w:val="1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D8"/>
    <w:rsid w:val="00001122"/>
    <w:rsid w:val="00001E41"/>
    <w:rsid w:val="0000398B"/>
    <w:rsid w:val="00003F5F"/>
    <w:rsid w:val="000046C5"/>
    <w:rsid w:val="00004F05"/>
    <w:rsid w:val="0000506A"/>
    <w:rsid w:val="00005281"/>
    <w:rsid w:val="0000746C"/>
    <w:rsid w:val="00007743"/>
    <w:rsid w:val="000104A2"/>
    <w:rsid w:val="00010C70"/>
    <w:rsid w:val="000113F4"/>
    <w:rsid w:val="0001153D"/>
    <w:rsid w:val="00011F0F"/>
    <w:rsid w:val="00012186"/>
    <w:rsid w:val="0001309B"/>
    <w:rsid w:val="000136BE"/>
    <w:rsid w:val="00013716"/>
    <w:rsid w:val="00013F40"/>
    <w:rsid w:val="00014685"/>
    <w:rsid w:val="0001473E"/>
    <w:rsid w:val="00015372"/>
    <w:rsid w:val="00016C49"/>
    <w:rsid w:val="0001705A"/>
    <w:rsid w:val="00017154"/>
    <w:rsid w:val="000171A0"/>
    <w:rsid w:val="00017D79"/>
    <w:rsid w:val="00017E6B"/>
    <w:rsid w:val="00017E76"/>
    <w:rsid w:val="00020DC0"/>
    <w:rsid w:val="00021751"/>
    <w:rsid w:val="00021A26"/>
    <w:rsid w:val="00023570"/>
    <w:rsid w:val="000250BA"/>
    <w:rsid w:val="000258C3"/>
    <w:rsid w:val="00025C88"/>
    <w:rsid w:val="00026219"/>
    <w:rsid w:val="00026243"/>
    <w:rsid w:val="0002625F"/>
    <w:rsid w:val="000263E5"/>
    <w:rsid w:val="00026E90"/>
    <w:rsid w:val="00027986"/>
    <w:rsid w:val="00027DFC"/>
    <w:rsid w:val="000306FE"/>
    <w:rsid w:val="00030957"/>
    <w:rsid w:val="00030E9E"/>
    <w:rsid w:val="00031E4C"/>
    <w:rsid w:val="00032047"/>
    <w:rsid w:val="0003208A"/>
    <w:rsid w:val="00032325"/>
    <w:rsid w:val="00032960"/>
    <w:rsid w:val="00032CBD"/>
    <w:rsid w:val="00032ED5"/>
    <w:rsid w:val="0003318B"/>
    <w:rsid w:val="000333D5"/>
    <w:rsid w:val="00033D56"/>
    <w:rsid w:val="00034177"/>
    <w:rsid w:val="0003418C"/>
    <w:rsid w:val="0003446B"/>
    <w:rsid w:val="00034B59"/>
    <w:rsid w:val="0003524C"/>
    <w:rsid w:val="000352D5"/>
    <w:rsid w:val="000359E4"/>
    <w:rsid w:val="00035A87"/>
    <w:rsid w:val="00035DCC"/>
    <w:rsid w:val="00036072"/>
    <w:rsid w:val="000404F6"/>
    <w:rsid w:val="00040F13"/>
    <w:rsid w:val="00040F7C"/>
    <w:rsid w:val="0004158E"/>
    <w:rsid w:val="000415A2"/>
    <w:rsid w:val="00041C05"/>
    <w:rsid w:val="00042006"/>
    <w:rsid w:val="0004244A"/>
    <w:rsid w:val="000429A9"/>
    <w:rsid w:val="00042D6B"/>
    <w:rsid w:val="00043F96"/>
    <w:rsid w:val="00044496"/>
    <w:rsid w:val="00044E1B"/>
    <w:rsid w:val="0004542F"/>
    <w:rsid w:val="00045673"/>
    <w:rsid w:val="00046262"/>
    <w:rsid w:val="000465ED"/>
    <w:rsid w:val="000476C3"/>
    <w:rsid w:val="0005018D"/>
    <w:rsid w:val="00050C66"/>
    <w:rsid w:val="0005101B"/>
    <w:rsid w:val="000514EF"/>
    <w:rsid w:val="00051D18"/>
    <w:rsid w:val="0005295C"/>
    <w:rsid w:val="00054434"/>
    <w:rsid w:val="000544B3"/>
    <w:rsid w:val="000554B8"/>
    <w:rsid w:val="000565F2"/>
    <w:rsid w:val="000567B1"/>
    <w:rsid w:val="000578B7"/>
    <w:rsid w:val="00057F70"/>
    <w:rsid w:val="000605AE"/>
    <w:rsid w:val="000606AB"/>
    <w:rsid w:val="00060CBD"/>
    <w:rsid w:val="00060D49"/>
    <w:rsid w:val="00061FB0"/>
    <w:rsid w:val="00062744"/>
    <w:rsid w:val="00062D8B"/>
    <w:rsid w:val="0006351E"/>
    <w:rsid w:val="0006586F"/>
    <w:rsid w:val="0006632F"/>
    <w:rsid w:val="00067797"/>
    <w:rsid w:val="000704E2"/>
    <w:rsid w:val="00071797"/>
    <w:rsid w:val="0007181F"/>
    <w:rsid w:val="00071EC5"/>
    <w:rsid w:val="00073C09"/>
    <w:rsid w:val="000741A7"/>
    <w:rsid w:val="0007490C"/>
    <w:rsid w:val="00074E21"/>
    <w:rsid w:val="00075513"/>
    <w:rsid w:val="00075AB6"/>
    <w:rsid w:val="00075ADE"/>
    <w:rsid w:val="00076954"/>
    <w:rsid w:val="0007729E"/>
    <w:rsid w:val="000774D2"/>
    <w:rsid w:val="000778D4"/>
    <w:rsid w:val="00080A85"/>
    <w:rsid w:val="00080F8D"/>
    <w:rsid w:val="00081C02"/>
    <w:rsid w:val="000820DC"/>
    <w:rsid w:val="0008383B"/>
    <w:rsid w:val="00083849"/>
    <w:rsid w:val="00084137"/>
    <w:rsid w:val="000843AF"/>
    <w:rsid w:val="000844CC"/>
    <w:rsid w:val="00084CC1"/>
    <w:rsid w:val="00084CFD"/>
    <w:rsid w:val="00084FF7"/>
    <w:rsid w:val="00085659"/>
    <w:rsid w:val="000909C5"/>
    <w:rsid w:val="00090AA9"/>
    <w:rsid w:val="000916EB"/>
    <w:rsid w:val="00091AED"/>
    <w:rsid w:val="00092922"/>
    <w:rsid w:val="00093917"/>
    <w:rsid w:val="000944FD"/>
    <w:rsid w:val="00094A44"/>
    <w:rsid w:val="00094C2E"/>
    <w:rsid w:val="000969A3"/>
    <w:rsid w:val="00096C81"/>
    <w:rsid w:val="00096CE8"/>
    <w:rsid w:val="00097198"/>
    <w:rsid w:val="00097A08"/>
    <w:rsid w:val="00097D09"/>
    <w:rsid w:val="000A0941"/>
    <w:rsid w:val="000A11E8"/>
    <w:rsid w:val="000A12E9"/>
    <w:rsid w:val="000A1B73"/>
    <w:rsid w:val="000A2177"/>
    <w:rsid w:val="000A21B1"/>
    <w:rsid w:val="000A270A"/>
    <w:rsid w:val="000A2843"/>
    <w:rsid w:val="000A3B58"/>
    <w:rsid w:val="000A3BD3"/>
    <w:rsid w:val="000A3CF2"/>
    <w:rsid w:val="000A3F3B"/>
    <w:rsid w:val="000A42D3"/>
    <w:rsid w:val="000A4743"/>
    <w:rsid w:val="000A47C5"/>
    <w:rsid w:val="000A642B"/>
    <w:rsid w:val="000B01B2"/>
    <w:rsid w:val="000B05B4"/>
    <w:rsid w:val="000B1809"/>
    <w:rsid w:val="000B1D94"/>
    <w:rsid w:val="000B2705"/>
    <w:rsid w:val="000B2F4D"/>
    <w:rsid w:val="000B373A"/>
    <w:rsid w:val="000B42D9"/>
    <w:rsid w:val="000B52A3"/>
    <w:rsid w:val="000B5F40"/>
    <w:rsid w:val="000B6893"/>
    <w:rsid w:val="000B6A63"/>
    <w:rsid w:val="000B7B75"/>
    <w:rsid w:val="000C02E9"/>
    <w:rsid w:val="000C0424"/>
    <w:rsid w:val="000C07AA"/>
    <w:rsid w:val="000C0FB7"/>
    <w:rsid w:val="000C1DA1"/>
    <w:rsid w:val="000C1DAF"/>
    <w:rsid w:val="000C2779"/>
    <w:rsid w:val="000C2A04"/>
    <w:rsid w:val="000C3B21"/>
    <w:rsid w:val="000C3CC1"/>
    <w:rsid w:val="000C437B"/>
    <w:rsid w:val="000C5127"/>
    <w:rsid w:val="000C5A15"/>
    <w:rsid w:val="000C6147"/>
    <w:rsid w:val="000C738D"/>
    <w:rsid w:val="000C7EDE"/>
    <w:rsid w:val="000D0FA5"/>
    <w:rsid w:val="000D1827"/>
    <w:rsid w:val="000D2198"/>
    <w:rsid w:val="000D279B"/>
    <w:rsid w:val="000D3799"/>
    <w:rsid w:val="000D3E0D"/>
    <w:rsid w:val="000D4768"/>
    <w:rsid w:val="000D558E"/>
    <w:rsid w:val="000D5B1F"/>
    <w:rsid w:val="000D5CC5"/>
    <w:rsid w:val="000D6D6D"/>
    <w:rsid w:val="000D700C"/>
    <w:rsid w:val="000D7C13"/>
    <w:rsid w:val="000D7EAC"/>
    <w:rsid w:val="000D7EC8"/>
    <w:rsid w:val="000E05AC"/>
    <w:rsid w:val="000E22AD"/>
    <w:rsid w:val="000E238A"/>
    <w:rsid w:val="000E2C96"/>
    <w:rsid w:val="000E32C9"/>
    <w:rsid w:val="000E32F2"/>
    <w:rsid w:val="000E398C"/>
    <w:rsid w:val="000E3B7B"/>
    <w:rsid w:val="000E3FCE"/>
    <w:rsid w:val="000E524D"/>
    <w:rsid w:val="000E5387"/>
    <w:rsid w:val="000E60A1"/>
    <w:rsid w:val="000E6179"/>
    <w:rsid w:val="000E6464"/>
    <w:rsid w:val="000E674A"/>
    <w:rsid w:val="000E693E"/>
    <w:rsid w:val="000E6C31"/>
    <w:rsid w:val="000E7131"/>
    <w:rsid w:val="000E72F5"/>
    <w:rsid w:val="000E764F"/>
    <w:rsid w:val="000E78A1"/>
    <w:rsid w:val="000E7EC7"/>
    <w:rsid w:val="000F01D5"/>
    <w:rsid w:val="000F02A7"/>
    <w:rsid w:val="000F02E0"/>
    <w:rsid w:val="000F0579"/>
    <w:rsid w:val="000F0606"/>
    <w:rsid w:val="000F06F7"/>
    <w:rsid w:val="000F0909"/>
    <w:rsid w:val="000F0D79"/>
    <w:rsid w:val="000F10ED"/>
    <w:rsid w:val="000F1388"/>
    <w:rsid w:val="000F155E"/>
    <w:rsid w:val="000F1AC3"/>
    <w:rsid w:val="000F2EF0"/>
    <w:rsid w:val="000F47CF"/>
    <w:rsid w:val="000F4832"/>
    <w:rsid w:val="000F4EDA"/>
    <w:rsid w:val="000F5E08"/>
    <w:rsid w:val="000F6077"/>
    <w:rsid w:val="000F641E"/>
    <w:rsid w:val="000F6741"/>
    <w:rsid w:val="000F6CE2"/>
    <w:rsid w:val="000F7370"/>
    <w:rsid w:val="000F7393"/>
    <w:rsid w:val="000F7BA1"/>
    <w:rsid w:val="0010074B"/>
    <w:rsid w:val="00100B40"/>
    <w:rsid w:val="001015B6"/>
    <w:rsid w:val="00101CBC"/>
    <w:rsid w:val="00102B5F"/>
    <w:rsid w:val="00102C4C"/>
    <w:rsid w:val="00102D42"/>
    <w:rsid w:val="0010301F"/>
    <w:rsid w:val="00103A58"/>
    <w:rsid w:val="001044E5"/>
    <w:rsid w:val="00104BC7"/>
    <w:rsid w:val="00105371"/>
    <w:rsid w:val="00105F9F"/>
    <w:rsid w:val="0010645C"/>
    <w:rsid w:val="0010723B"/>
    <w:rsid w:val="0010743E"/>
    <w:rsid w:val="00113388"/>
    <w:rsid w:val="001134D4"/>
    <w:rsid w:val="00113556"/>
    <w:rsid w:val="001135C8"/>
    <w:rsid w:val="001139EF"/>
    <w:rsid w:val="00114993"/>
    <w:rsid w:val="00114B96"/>
    <w:rsid w:val="00114BC5"/>
    <w:rsid w:val="00114D6C"/>
    <w:rsid w:val="0011585F"/>
    <w:rsid w:val="00117CC2"/>
    <w:rsid w:val="00117D75"/>
    <w:rsid w:val="001204E8"/>
    <w:rsid w:val="001208BF"/>
    <w:rsid w:val="00120A73"/>
    <w:rsid w:val="00120C16"/>
    <w:rsid w:val="00120CFC"/>
    <w:rsid w:val="00121025"/>
    <w:rsid w:val="00121EB8"/>
    <w:rsid w:val="00122428"/>
    <w:rsid w:val="00123504"/>
    <w:rsid w:val="001239F6"/>
    <w:rsid w:val="00123BA3"/>
    <w:rsid w:val="00124653"/>
    <w:rsid w:val="0012499F"/>
    <w:rsid w:val="00124B64"/>
    <w:rsid w:val="00124E69"/>
    <w:rsid w:val="00126D29"/>
    <w:rsid w:val="00126D46"/>
    <w:rsid w:val="001273E2"/>
    <w:rsid w:val="00130493"/>
    <w:rsid w:val="001308F2"/>
    <w:rsid w:val="00130B09"/>
    <w:rsid w:val="00130BE6"/>
    <w:rsid w:val="00131EEB"/>
    <w:rsid w:val="001324AC"/>
    <w:rsid w:val="00134466"/>
    <w:rsid w:val="001347FB"/>
    <w:rsid w:val="00135278"/>
    <w:rsid w:val="00135BBD"/>
    <w:rsid w:val="0013688A"/>
    <w:rsid w:val="001368FD"/>
    <w:rsid w:val="00136E74"/>
    <w:rsid w:val="00136EF4"/>
    <w:rsid w:val="0013748F"/>
    <w:rsid w:val="00137C46"/>
    <w:rsid w:val="00141456"/>
    <w:rsid w:val="00142AEF"/>
    <w:rsid w:val="00143040"/>
    <w:rsid w:val="00143601"/>
    <w:rsid w:val="0014394B"/>
    <w:rsid w:val="00144C69"/>
    <w:rsid w:val="001460B8"/>
    <w:rsid w:val="00146234"/>
    <w:rsid w:val="00147998"/>
    <w:rsid w:val="0015022E"/>
    <w:rsid w:val="00150ABD"/>
    <w:rsid w:val="00150C3D"/>
    <w:rsid w:val="00152966"/>
    <w:rsid w:val="00153211"/>
    <w:rsid w:val="0015356D"/>
    <w:rsid w:val="00153827"/>
    <w:rsid w:val="00153F01"/>
    <w:rsid w:val="0015442A"/>
    <w:rsid w:val="00154F06"/>
    <w:rsid w:val="00155D98"/>
    <w:rsid w:val="00156C47"/>
    <w:rsid w:val="001570E9"/>
    <w:rsid w:val="001574DD"/>
    <w:rsid w:val="00161100"/>
    <w:rsid w:val="00162FC7"/>
    <w:rsid w:val="0016303A"/>
    <w:rsid w:val="0016354D"/>
    <w:rsid w:val="00164771"/>
    <w:rsid w:val="001647A4"/>
    <w:rsid w:val="00164DBF"/>
    <w:rsid w:val="0016553E"/>
    <w:rsid w:val="00165729"/>
    <w:rsid w:val="00165BDF"/>
    <w:rsid w:val="0016613D"/>
    <w:rsid w:val="00166C2E"/>
    <w:rsid w:val="00167672"/>
    <w:rsid w:val="00170607"/>
    <w:rsid w:val="001709FE"/>
    <w:rsid w:val="00170BEF"/>
    <w:rsid w:val="001714AD"/>
    <w:rsid w:val="0017185F"/>
    <w:rsid w:val="00171D39"/>
    <w:rsid w:val="001724A8"/>
    <w:rsid w:val="001729DD"/>
    <w:rsid w:val="00172AA3"/>
    <w:rsid w:val="00172D48"/>
    <w:rsid w:val="001730ED"/>
    <w:rsid w:val="0017325C"/>
    <w:rsid w:val="00173751"/>
    <w:rsid w:val="00173BD1"/>
    <w:rsid w:val="001746BF"/>
    <w:rsid w:val="00174727"/>
    <w:rsid w:val="00175683"/>
    <w:rsid w:val="00175D89"/>
    <w:rsid w:val="001764F6"/>
    <w:rsid w:val="00176844"/>
    <w:rsid w:val="001768B6"/>
    <w:rsid w:val="00177442"/>
    <w:rsid w:val="001778B7"/>
    <w:rsid w:val="00180665"/>
    <w:rsid w:val="001808F9"/>
    <w:rsid w:val="00180A28"/>
    <w:rsid w:val="00180EDA"/>
    <w:rsid w:val="001819F7"/>
    <w:rsid w:val="001826D7"/>
    <w:rsid w:val="00182796"/>
    <w:rsid w:val="00182817"/>
    <w:rsid w:val="0018359D"/>
    <w:rsid w:val="001837E5"/>
    <w:rsid w:val="00183859"/>
    <w:rsid w:val="00183978"/>
    <w:rsid w:val="00183EE6"/>
    <w:rsid w:val="001841BC"/>
    <w:rsid w:val="00185056"/>
    <w:rsid w:val="00185309"/>
    <w:rsid w:val="00185492"/>
    <w:rsid w:val="001856D0"/>
    <w:rsid w:val="001863BB"/>
    <w:rsid w:val="00186579"/>
    <w:rsid w:val="00186C2E"/>
    <w:rsid w:val="00186D8F"/>
    <w:rsid w:val="00186E6A"/>
    <w:rsid w:val="00190681"/>
    <w:rsid w:val="00190ADE"/>
    <w:rsid w:val="00190C40"/>
    <w:rsid w:val="001918AC"/>
    <w:rsid w:val="00191C98"/>
    <w:rsid w:val="00193475"/>
    <w:rsid w:val="00193A4C"/>
    <w:rsid w:val="001946F2"/>
    <w:rsid w:val="00194F8C"/>
    <w:rsid w:val="001951B6"/>
    <w:rsid w:val="00195263"/>
    <w:rsid w:val="00195933"/>
    <w:rsid w:val="001974FD"/>
    <w:rsid w:val="00197827"/>
    <w:rsid w:val="001A117C"/>
    <w:rsid w:val="001A120C"/>
    <w:rsid w:val="001A1330"/>
    <w:rsid w:val="001A2763"/>
    <w:rsid w:val="001A27BC"/>
    <w:rsid w:val="001A287E"/>
    <w:rsid w:val="001A2CA8"/>
    <w:rsid w:val="001A2EC2"/>
    <w:rsid w:val="001A45A4"/>
    <w:rsid w:val="001A517C"/>
    <w:rsid w:val="001A54C6"/>
    <w:rsid w:val="001A5852"/>
    <w:rsid w:val="001A6334"/>
    <w:rsid w:val="001A6891"/>
    <w:rsid w:val="001A725F"/>
    <w:rsid w:val="001A7285"/>
    <w:rsid w:val="001A7F90"/>
    <w:rsid w:val="001B029A"/>
    <w:rsid w:val="001B02FE"/>
    <w:rsid w:val="001B0749"/>
    <w:rsid w:val="001B0A22"/>
    <w:rsid w:val="001B1A78"/>
    <w:rsid w:val="001B275E"/>
    <w:rsid w:val="001B30AC"/>
    <w:rsid w:val="001B3F25"/>
    <w:rsid w:val="001B48AD"/>
    <w:rsid w:val="001B4EFE"/>
    <w:rsid w:val="001B62CC"/>
    <w:rsid w:val="001B6873"/>
    <w:rsid w:val="001B6DDA"/>
    <w:rsid w:val="001C1C07"/>
    <w:rsid w:val="001C2157"/>
    <w:rsid w:val="001C2ECC"/>
    <w:rsid w:val="001C3676"/>
    <w:rsid w:val="001C4B69"/>
    <w:rsid w:val="001C4C9A"/>
    <w:rsid w:val="001C4E2D"/>
    <w:rsid w:val="001C5376"/>
    <w:rsid w:val="001C6652"/>
    <w:rsid w:val="001C68F8"/>
    <w:rsid w:val="001C6EAA"/>
    <w:rsid w:val="001C745F"/>
    <w:rsid w:val="001C7738"/>
    <w:rsid w:val="001C78B6"/>
    <w:rsid w:val="001D03A6"/>
    <w:rsid w:val="001D08F3"/>
    <w:rsid w:val="001D1182"/>
    <w:rsid w:val="001D1CA0"/>
    <w:rsid w:val="001D2906"/>
    <w:rsid w:val="001D2FD7"/>
    <w:rsid w:val="001D3126"/>
    <w:rsid w:val="001D36CE"/>
    <w:rsid w:val="001D3A4E"/>
    <w:rsid w:val="001D3F38"/>
    <w:rsid w:val="001D4BA0"/>
    <w:rsid w:val="001D56EE"/>
    <w:rsid w:val="001D5D71"/>
    <w:rsid w:val="001D6843"/>
    <w:rsid w:val="001D6876"/>
    <w:rsid w:val="001D6C91"/>
    <w:rsid w:val="001D6FCE"/>
    <w:rsid w:val="001D793A"/>
    <w:rsid w:val="001E064F"/>
    <w:rsid w:val="001E099C"/>
    <w:rsid w:val="001E1292"/>
    <w:rsid w:val="001E19D3"/>
    <w:rsid w:val="001E1C95"/>
    <w:rsid w:val="001E22AF"/>
    <w:rsid w:val="001E2B12"/>
    <w:rsid w:val="001E2FEE"/>
    <w:rsid w:val="001E35DE"/>
    <w:rsid w:val="001E3EF8"/>
    <w:rsid w:val="001E416A"/>
    <w:rsid w:val="001E532C"/>
    <w:rsid w:val="001E5C70"/>
    <w:rsid w:val="001E605C"/>
    <w:rsid w:val="001E6725"/>
    <w:rsid w:val="001F1479"/>
    <w:rsid w:val="001F1755"/>
    <w:rsid w:val="001F1B08"/>
    <w:rsid w:val="001F2AC5"/>
    <w:rsid w:val="001F2B1D"/>
    <w:rsid w:val="001F2D98"/>
    <w:rsid w:val="001F2F5C"/>
    <w:rsid w:val="001F3319"/>
    <w:rsid w:val="001F4432"/>
    <w:rsid w:val="001F5066"/>
    <w:rsid w:val="001F5747"/>
    <w:rsid w:val="001F6920"/>
    <w:rsid w:val="001F6CA3"/>
    <w:rsid w:val="001F6E20"/>
    <w:rsid w:val="001F7C20"/>
    <w:rsid w:val="001F7CDA"/>
    <w:rsid w:val="00200302"/>
    <w:rsid w:val="00200620"/>
    <w:rsid w:val="00201635"/>
    <w:rsid w:val="0020169B"/>
    <w:rsid w:val="00201996"/>
    <w:rsid w:val="00202B0E"/>
    <w:rsid w:val="00202F97"/>
    <w:rsid w:val="002038C1"/>
    <w:rsid w:val="00203973"/>
    <w:rsid w:val="00204E17"/>
    <w:rsid w:val="00205C69"/>
    <w:rsid w:val="00205D41"/>
    <w:rsid w:val="00206063"/>
    <w:rsid w:val="00206308"/>
    <w:rsid w:val="002064E4"/>
    <w:rsid w:val="00206AF0"/>
    <w:rsid w:val="00207D8C"/>
    <w:rsid w:val="00210090"/>
    <w:rsid w:val="0021054B"/>
    <w:rsid w:val="002105E9"/>
    <w:rsid w:val="00210B0F"/>
    <w:rsid w:val="0021101E"/>
    <w:rsid w:val="00211DD6"/>
    <w:rsid w:val="00212BDB"/>
    <w:rsid w:val="00212E46"/>
    <w:rsid w:val="00212FBD"/>
    <w:rsid w:val="00214DBB"/>
    <w:rsid w:val="00214DF1"/>
    <w:rsid w:val="002158D4"/>
    <w:rsid w:val="0021603C"/>
    <w:rsid w:val="0021677E"/>
    <w:rsid w:val="00220226"/>
    <w:rsid w:val="00220AEC"/>
    <w:rsid w:val="0022130A"/>
    <w:rsid w:val="00221977"/>
    <w:rsid w:val="00221EE4"/>
    <w:rsid w:val="00224055"/>
    <w:rsid w:val="00224163"/>
    <w:rsid w:val="002243B4"/>
    <w:rsid w:val="002252BA"/>
    <w:rsid w:val="002257CC"/>
    <w:rsid w:val="00225CF2"/>
    <w:rsid w:val="0022673C"/>
    <w:rsid w:val="00226F2D"/>
    <w:rsid w:val="002274C9"/>
    <w:rsid w:val="002275BB"/>
    <w:rsid w:val="0022775A"/>
    <w:rsid w:val="00227BE2"/>
    <w:rsid w:val="00227D71"/>
    <w:rsid w:val="00227E6F"/>
    <w:rsid w:val="00230DA9"/>
    <w:rsid w:val="002311B9"/>
    <w:rsid w:val="00231D48"/>
    <w:rsid w:val="002328D1"/>
    <w:rsid w:val="00232A3B"/>
    <w:rsid w:val="00232AC0"/>
    <w:rsid w:val="002331DC"/>
    <w:rsid w:val="002332F9"/>
    <w:rsid w:val="002338CD"/>
    <w:rsid w:val="00233AB8"/>
    <w:rsid w:val="00233C1C"/>
    <w:rsid w:val="0023403A"/>
    <w:rsid w:val="002341D2"/>
    <w:rsid w:val="002344AC"/>
    <w:rsid w:val="002348AB"/>
    <w:rsid w:val="00235E83"/>
    <w:rsid w:val="0023608E"/>
    <w:rsid w:val="00236A36"/>
    <w:rsid w:val="00237974"/>
    <w:rsid w:val="002415B6"/>
    <w:rsid w:val="002421AB"/>
    <w:rsid w:val="00242238"/>
    <w:rsid w:val="0024260B"/>
    <w:rsid w:val="00243104"/>
    <w:rsid w:val="00243138"/>
    <w:rsid w:val="00243FDA"/>
    <w:rsid w:val="00244524"/>
    <w:rsid w:val="00244B3D"/>
    <w:rsid w:val="00244E04"/>
    <w:rsid w:val="00244F32"/>
    <w:rsid w:val="00245BE6"/>
    <w:rsid w:val="00246983"/>
    <w:rsid w:val="0024755D"/>
    <w:rsid w:val="00247604"/>
    <w:rsid w:val="002505B7"/>
    <w:rsid w:val="00250F71"/>
    <w:rsid w:val="002513C7"/>
    <w:rsid w:val="00251FB6"/>
    <w:rsid w:val="002521FF"/>
    <w:rsid w:val="00252910"/>
    <w:rsid w:val="00252964"/>
    <w:rsid w:val="0025393D"/>
    <w:rsid w:val="00253F9D"/>
    <w:rsid w:val="0025441E"/>
    <w:rsid w:val="00254598"/>
    <w:rsid w:val="002555E3"/>
    <w:rsid w:val="00255B1D"/>
    <w:rsid w:val="00255EE8"/>
    <w:rsid w:val="00257192"/>
    <w:rsid w:val="002602C9"/>
    <w:rsid w:val="00260EBD"/>
    <w:rsid w:val="00261194"/>
    <w:rsid w:val="00261883"/>
    <w:rsid w:val="00262334"/>
    <w:rsid w:val="00263111"/>
    <w:rsid w:val="00264954"/>
    <w:rsid w:val="00264F6B"/>
    <w:rsid w:val="00265BD9"/>
    <w:rsid w:val="002663E7"/>
    <w:rsid w:val="002665F4"/>
    <w:rsid w:val="00267A6D"/>
    <w:rsid w:val="00267C20"/>
    <w:rsid w:val="00270745"/>
    <w:rsid w:val="002709BE"/>
    <w:rsid w:val="00270C56"/>
    <w:rsid w:val="00270C8D"/>
    <w:rsid w:val="002712ED"/>
    <w:rsid w:val="00271382"/>
    <w:rsid w:val="002713C5"/>
    <w:rsid w:val="0027153C"/>
    <w:rsid w:val="00272279"/>
    <w:rsid w:val="00272390"/>
    <w:rsid w:val="00272D7A"/>
    <w:rsid w:val="00272E0D"/>
    <w:rsid w:val="00273032"/>
    <w:rsid w:val="00273A25"/>
    <w:rsid w:val="00274158"/>
    <w:rsid w:val="002744BF"/>
    <w:rsid w:val="00274A2F"/>
    <w:rsid w:val="0027593B"/>
    <w:rsid w:val="00275D57"/>
    <w:rsid w:val="00276879"/>
    <w:rsid w:val="002768B1"/>
    <w:rsid w:val="0027707A"/>
    <w:rsid w:val="002773AA"/>
    <w:rsid w:val="00277776"/>
    <w:rsid w:val="00277B77"/>
    <w:rsid w:val="00277E6B"/>
    <w:rsid w:val="002804E7"/>
    <w:rsid w:val="0028119A"/>
    <w:rsid w:val="00281233"/>
    <w:rsid w:val="00281647"/>
    <w:rsid w:val="00281C74"/>
    <w:rsid w:val="00281E85"/>
    <w:rsid w:val="002823DD"/>
    <w:rsid w:val="00282E9D"/>
    <w:rsid w:val="00283525"/>
    <w:rsid w:val="0028396E"/>
    <w:rsid w:val="00283A84"/>
    <w:rsid w:val="00285DD2"/>
    <w:rsid w:val="00286F17"/>
    <w:rsid w:val="0028749E"/>
    <w:rsid w:val="00287996"/>
    <w:rsid w:val="00287E83"/>
    <w:rsid w:val="00287EFA"/>
    <w:rsid w:val="0029132E"/>
    <w:rsid w:val="00291660"/>
    <w:rsid w:val="0029175F"/>
    <w:rsid w:val="00292248"/>
    <w:rsid w:val="00293081"/>
    <w:rsid w:val="00293561"/>
    <w:rsid w:val="002939AC"/>
    <w:rsid w:val="00294BF7"/>
    <w:rsid w:val="0029621C"/>
    <w:rsid w:val="002963A2"/>
    <w:rsid w:val="00296B66"/>
    <w:rsid w:val="00296BDB"/>
    <w:rsid w:val="00296D25"/>
    <w:rsid w:val="002974F3"/>
    <w:rsid w:val="002977C9"/>
    <w:rsid w:val="0029780C"/>
    <w:rsid w:val="002A0DFD"/>
    <w:rsid w:val="002A253C"/>
    <w:rsid w:val="002A2C54"/>
    <w:rsid w:val="002A3636"/>
    <w:rsid w:val="002A3962"/>
    <w:rsid w:val="002A4854"/>
    <w:rsid w:val="002A4B76"/>
    <w:rsid w:val="002A4BB1"/>
    <w:rsid w:val="002A54FC"/>
    <w:rsid w:val="002A57DF"/>
    <w:rsid w:val="002A5CF2"/>
    <w:rsid w:val="002A6986"/>
    <w:rsid w:val="002A6D32"/>
    <w:rsid w:val="002A7D11"/>
    <w:rsid w:val="002A7E1C"/>
    <w:rsid w:val="002B07FA"/>
    <w:rsid w:val="002B1039"/>
    <w:rsid w:val="002B1352"/>
    <w:rsid w:val="002B15D4"/>
    <w:rsid w:val="002B1C5D"/>
    <w:rsid w:val="002B1C79"/>
    <w:rsid w:val="002B262F"/>
    <w:rsid w:val="002B2815"/>
    <w:rsid w:val="002B2D8A"/>
    <w:rsid w:val="002B3AD6"/>
    <w:rsid w:val="002B4AED"/>
    <w:rsid w:val="002B56A1"/>
    <w:rsid w:val="002B5961"/>
    <w:rsid w:val="002B60EA"/>
    <w:rsid w:val="002B61B4"/>
    <w:rsid w:val="002B62D7"/>
    <w:rsid w:val="002B7BE0"/>
    <w:rsid w:val="002B7C45"/>
    <w:rsid w:val="002C0B50"/>
    <w:rsid w:val="002C1556"/>
    <w:rsid w:val="002C1565"/>
    <w:rsid w:val="002C181E"/>
    <w:rsid w:val="002C195C"/>
    <w:rsid w:val="002C2984"/>
    <w:rsid w:val="002C4954"/>
    <w:rsid w:val="002C4BEC"/>
    <w:rsid w:val="002C5810"/>
    <w:rsid w:val="002C5C7B"/>
    <w:rsid w:val="002C5E71"/>
    <w:rsid w:val="002C65CB"/>
    <w:rsid w:val="002C6932"/>
    <w:rsid w:val="002C743E"/>
    <w:rsid w:val="002D0B34"/>
    <w:rsid w:val="002D0D60"/>
    <w:rsid w:val="002D1203"/>
    <w:rsid w:val="002D12AF"/>
    <w:rsid w:val="002D13F7"/>
    <w:rsid w:val="002D3B41"/>
    <w:rsid w:val="002D42D9"/>
    <w:rsid w:val="002D5F7F"/>
    <w:rsid w:val="002D7A35"/>
    <w:rsid w:val="002D7B29"/>
    <w:rsid w:val="002E0118"/>
    <w:rsid w:val="002E01FE"/>
    <w:rsid w:val="002E177F"/>
    <w:rsid w:val="002E23D0"/>
    <w:rsid w:val="002E25E8"/>
    <w:rsid w:val="002E2CCA"/>
    <w:rsid w:val="002E2D30"/>
    <w:rsid w:val="002E2D73"/>
    <w:rsid w:val="002E365D"/>
    <w:rsid w:val="002E4285"/>
    <w:rsid w:val="002E48A7"/>
    <w:rsid w:val="002E4AE4"/>
    <w:rsid w:val="002E5514"/>
    <w:rsid w:val="002E57F6"/>
    <w:rsid w:val="002E5BEE"/>
    <w:rsid w:val="002E729F"/>
    <w:rsid w:val="002E72D9"/>
    <w:rsid w:val="002E7A15"/>
    <w:rsid w:val="002E7A36"/>
    <w:rsid w:val="002E7A7E"/>
    <w:rsid w:val="002F08E2"/>
    <w:rsid w:val="002F0E3C"/>
    <w:rsid w:val="002F14C4"/>
    <w:rsid w:val="002F20B5"/>
    <w:rsid w:val="002F2405"/>
    <w:rsid w:val="002F265E"/>
    <w:rsid w:val="002F270B"/>
    <w:rsid w:val="002F2AFA"/>
    <w:rsid w:val="002F2BF1"/>
    <w:rsid w:val="002F2E83"/>
    <w:rsid w:val="002F2ECC"/>
    <w:rsid w:val="002F3450"/>
    <w:rsid w:val="002F491C"/>
    <w:rsid w:val="002F56E9"/>
    <w:rsid w:val="002F5A4B"/>
    <w:rsid w:val="002F642A"/>
    <w:rsid w:val="002F67E2"/>
    <w:rsid w:val="002F6F35"/>
    <w:rsid w:val="002F7281"/>
    <w:rsid w:val="002F74F8"/>
    <w:rsid w:val="002F772D"/>
    <w:rsid w:val="00300FB1"/>
    <w:rsid w:val="0030111D"/>
    <w:rsid w:val="0030124F"/>
    <w:rsid w:val="003013AB"/>
    <w:rsid w:val="00301779"/>
    <w:rsid w:val="003020B7"/>
    <w:rsid w:val="00302FD3"/>
    <w:rsid w:val="003037C2"/>
    <w:rsid w:val="00303E80"/>
    <w:rsid w:val="003044AD"/>
    <w:rsid w:val="00304E70"/>
    <w:rsid w:val="00305350"/>
    <w:rsid w:val="003059EE"/>
    <w:rsid w:val="0030692A"/>
    <w:rsid w:val="00306CAE"/>
    <w:rsid w:val="0030743C"/>
    <w:rsid w:val="00307750"/>
    <w:rsid w:val="00307E55"/>
    <w:rsid w:val="00307FE8"/>
    <w:rsid w:val="003109E5"/>
    <w:rsid w:val="00312108"/>
    <w:rsid w:val="003132C4"/>
    <w:rsid w:val="00313A2A"/>
    <w:rsid w:val="0031437F"/>
    <w:rsid w:val="003171EB"/>
    <w:rsid w:val="00317BE6"/>
    <w:rsid w:val="00320600"/>
    <w:rsid w:val="00320DE6"/>
    <w:rsid w:val="0032118F"/>
    <w:rsid w:val="0032172A"/>
    <w:rsid w:val="00321843"/>
    <w:rsid w:val="003218D0"/>
    <w:rsid w:val="00321941"/>
    <w:rsid w:val="00323412"/>
    <w:rsid w:val="00323CE2"/>
    <w:rsid w:val="00323D2F"/>
    <w:rsid w:val="00324962"/>
    <w:rsid w:val="00324C9E"/>
    <w:rsid w:val="003250AA"/>
    <w:rsid w:val="00326341"/>
    <w:rsid w:val="0032651B"/>
    <w:rsid w:val="00326706"/>
    <w:rsid w:val="003271FB"/>
    <w:rsid w:val="00330254"/>
    <w:rsid w:val="003302B1"/>
    <w:rsid w:val="00330D97"/>
    <w:rsid w:val="003317BD"/>
    <w:rsid w:val="003320E0"/>
    <w:rsid w:val="00332272"/>
    <w:rsid w:val="00333CFC"/>
    <w:rsid w:val="0033474D"/>
    <w:rsid w:val="00334A92"/>
    <w:rsid w:val="00334CA7"/>
    <w:rsid w:val="00334F8F"/>
    <w:rsid w:val="00335105"/>
    <w:rsid w:val="00335181"/>
    <w:rsid w:val="00335511"/>
    <w:rsid w:val="00336D31"/>
    <w:rsid w:val="00337483"/>
    <w:rsid w:val="00337511"/>
    <w:rsid w:val="003375F3"/>
    <w:rsid w:val="003377A0"/>
    <w:rsid w:val="00340174"/>
    <w:rsid w:val="0034042A"/>
    <w:rsid w:val="00340D75"/>
    <w:rsid w:val="00341133"/>
    <w:rsid w:val="00342CAB"/>
    <w:rsid w:val="00342CEB"/>
    <w:rsid w:val="00344396"/>
    <w:rsid w:val="0034479E"/>
    <w:rsid w:val="00344C2C"/>
    <w:rsid w:val="00344DC7"/>
    <w:rsid w:val="0034554F"/>
    <w:rsid w:val="00345616"/>
    <w:rsid w:val="00345761"/>
    <w:rsid w:val="003458A5"/>
    <w:rsid w:val="00345EA6"/>
    <w:rsid w:val="00345FC0"/>
    <w:rsid w:val="0034655F"/>
    <w:rsid w:val="00346BAA"/>
    <w:rsid w:val="00350356"/>
    <w:rsid w:val="00350FB7"/>
    <w:rsid w:val="003510BD"/>
    <w:rsid w:val="00352A08"/>
    <w:rsid w:val="00352AA5"/>
    <w:rsid w:val="00353CF1"/>
    <w:rsid w:val="00354685"/>
    <w:rsid w:val="0035633D"/>
    <w:rsid w:val="00356391"/>
    <w:rsid w:val="00356531"/>
    <w:rsid w:val="00356566"/>
    <w:rsid w:val="0035698C"/>
    <w:rsid w:val="00356F2D"/>
    <w:rsid w:val="0035739F"/>
    <w:rsid w:val="00357580"/>
    <w:rsid w:val="0035787D"/>
    <w:rsid w:val="00357B6B"/>
    <w:rsid w:val="003606C3"/>
    <w:rsid w:val="00360713"/>
    <w:rsid w:val="00360C31"/>
    <w:rsid w:val="00360E6C"/>
    <w:rsid w:val="00360F2E"/>
    <w:rsid w:val="00361C8F"/>
    <w:rsid w:val="0036205D"/>
    <w:rsid w:val="00362B23"/>
    <w:rsid w:val="00362C3E"/>
    <w:rsid w:val="00362E78"/>
    <w:rsid w:val="0036321E"/>
    <w:rsid w:val="00363658"/>
    <w:rsid w:val="00363AB6"/>
    <w:rsid w:val="00363D96"/>
    <w:rsid w:val="00364244"/>
    <w:rsid w:val="003643B0"/>
    <w:rsid w:val="00364497"/>
    <w:rsid w:val="00364AB2"/>
    <w:rsid w:val="00365475"/>
    <w:rsid w:val="003658ED"/>
    <w:rsid w:val="00365A27"/>
    <w:rsid w:val="00366CD4"/>
    <w:rsid w:val="00366DCB"/>
    <w:rsid w:val="00367A28"/>
    <w:rsid w:val="00370155"/>
    <w:rsid w:val="00370603"/>
    <w:rsid w:val="00370927"/>
    <w:rsid w:val="00370F61"/>
    <w:rsid w:val="0037138B"/>
    <w:rsid w:val="00371755"/>
    <w:rsid w:val="00372BAC"/>
    <w:rsid w:val="0037358E"/>
    <w:rsid w:val="003738C9"/>
    <w:rsid w:val="003744F3"/>
    <w:rsid w:val="0037473D"/>
    <w:rsid w:val="00374907"/>
    <w:rsid w:val="00376107"/>
    <w:rsid w:val="003767CD"/>
    <w:rsid w:val="003769C7"/>
    <w:rsid w:val="00376AD3"/>
    <w:rsid w:val="00377065"/>
    <w:rsid w:val="003772FB"/>
    <w:rsid w:val="0038021D"/>
    <w:rsid w:val="0038066C"/>
    <w:rsid w:val="00380902"/>
    <w:rsid w:val="00380D18"/>
    <w:rsid w:val="003811EE"/>
    <w:rsid w:val="00381711"/>
    <w:rsid w:val="0038295E"/>
    <w:rsid w:val="00382988"/>
    <w:rsid w:val="0038330C"/>
    <w:rsid w:val="00383555"/>
    <w:rsid w:val="003844C1"/>
    <w:rsid w:val="00385F3F"/>
    <w:rsid w:val="00386A45"/>
    <w:rsid w:val="0038732F"/>
    <w:rsid w:val="003917A3"/>
    <w:rsid w:val="003926B9"/>
    <w:rsid w:val="00392BDB"/>
    <w:rsid w:val="00392FA5"/>
    <w:rsid w:val="00393081"/>
    <w:rsid w:val="003930DE"/>
    <w:rsid w:val="003935C9"/>
    <w:rsid w:val="00393A83"/>
    <w:rsid w:val="00394989"/>
    <w:rsid w:val="0039508E"/>
    <w:rsid w:val="00395C64"/>
    <w:rsid w:val="0039686B"/>
    <w:rsid w:val="00396C25"/>
    <w:rsid w:val="00397544"/>
    <w:rsid w:val="0039761D"/>
    <w:rsid w:val="003978CC"/>
    <w:rsid w:val="003979CA"/>
    <w:rsid w:val="003A0C65"/>
    <w:rsid w:val="003A1389"/>
    <w:rsid w:val="003A1527"/>
    <w:rsid w:val="003A1AB8"/>
    <w:rsid w:val="003A1C9B"/>
    <w:rsid w:val="003A2909"/>
    <w:rsid w:val="003A2DD1"/>
    <w:rsid w:val="003A3E52"/>
    <w:rsid w:val="003A4033"/>
    <w:rsid w:val="003A58A2"/>
    <w:rsid w:val="003A5A7A"/>
    <w:rsid w:val="003A6429"/>
    <w:rsid w:val="003A6570"/>
    <w:rsid w:val="003A65F6"/>
    <w:rsid w:val="003A6D08"/>
    <w:rsid w:val="003A7313"/>
    <w:rsid w:val="003A73A7"/>
    <w:rsid w:val="003A78FE"/>
    <w:rsid w:val="003A7EAE"/>
    <w:rsid w:val="003B0473"/>
    <w:rsid w:val="003B09DD"/>
    <w:rsid w:val="003B1075"/>
    <w:rsid w:val="003B1BBE"/>
    <w:rsid w:val="003B219F"/>
    <w:rsid w:val="003B258C"/>
    <w:rsid w:val="003B2D69"/>
    <w:rsid w:val="003B2EB3"/>
    <w:rsid w:val="003B30CC"/>
    <w:rsid w:val="003B4DE3"/>
    <w:rsid w:val="003B5207"/>
    <w:rsid w:val="003B61B1"/>
    <w:rsid w:val="003B73AC"/>
    <w:rsid w:val="003B7412"/>
    <w:rsid w:val="003B78EE"/>
    <w:rsid w:val="003B7BEC"/>
    <w:rsid w:val="003C05B4"/>
    <w:rsid w:val="003C1398"/>
    <w:rsid w:val="003C2E22"/>
    <w:rsid w:val="003C30C9"/>
    <w:rsid w:val="003C32FA"/>
    <w:rsid w:val="003C4543"/>
    <w:rsid w:val="003C46F6"/>
    <w:rsid w:val="003C48E5"/>
    <w:rsid w:val="003C5394"/>
    <w:rsid w:val="003C5B50"/>
    <w:rsid w:val="003C5C7A"/>
    <w:rsid w:val="003C5DA6"/>
    <w:rsid w:val="003C6AF1"/>
    <w:rsid w:val="003C7305"/>
    <w:rsid w:val="003C73D4"/>
    <w:rsid w:val="003C7B6C"/>
    <w:rsid w:val="003C7CB9"/>
    <w:rsid w:val="003C7FB6"/>
    <w:rsid w:val="003D0839"/>
    <w:rsid w:val="003D099F"/>
    <w:rsid w:val="003D0C86"/>
    <w:rsid w:val="003D0CE0"/>
    <w:rsid w:val="003D11C7"/>
    <w:rsid w:val="003D238F"/>
    <w:rsid w:val="003D2915"/>
    <w:rsid w:val="003D2D62"/>
    <w:rsid w:val="003D3C5D"/>
    <w:rsid w:val="003D4CA9"/>
    <w:rsid w:val="003D519F"/>
    <w:rsid w:val="003D5885"/>
    <w:rsid w:val="003D6D2F"/>
    <w:rsid w:val="003E08B4"/>
    <w:rsid w:val="003E0D85"/>
    <w:rsid w:val="003E17F6"/>
    <w:rsid w:val="003E28B5"/>
    <w:rsid w:val="003E2BC5"/>
    <w:rsid w:val="003E2CBE"/>
    <w:rsid w:val="003E2D47"/>
    <w:rsid w:val="003E3493"/>
    <w:rsid w:val="003E365F"/>
    <w:rsid w:val="003E372F"/>
    <w:rsid w:val="003E3869"/>
    <w:rsid w:val="003E4985"/>
    <w:rsid w:val="003E4D1C"/>
    <w:rsid w:val="003E50CB"/>
    <w:rsid w:val="003E55B6"/>
    <w:rsid w:val="003E5AEA"/>
    <w:rsid w:val="003E5C01"/>
    <w:rsid w:val="003E66FF"/>
    <w:rsid w:val="003E7839"/>
    <w:rsid w:val="003E7F75"/>
    <w:rsid w:val="003F00CE"/>
    <w:rsid w:val="003F0329"/>
    <w:rsid w:val="003F0936"/>
    <w:rsid w:val="003F12DA"/>
    <w:rsid w:val="003F20FF"/>
    <w:rsid w:val="003F2124"/>
    <w:rsid w:val="003F2518"/>
    <w:rsid w:val="003F2DA5"/>
    <w:rsid w:val="003F3BFD"/>
    <w:rsid w:val="003F423F"/>
    <w:rsid w:val="003F4940"/>
    <w:rsid w:val="003F5341"/>
    <w:rsid w:val="003F53EE"/>
    <w:rsid w:val="003F5618"/>
    <w:rsid w:val="003F61A3"/>
    <w:rsid w:val="003F67CD"/>
    <w:rsid w:val="003F74A9"/>
    <w:rsid w:val="003F796B"/>
    <w:rsid w:val="003F7A9A"/>
    <w:rsid w:val="003F7BC1"/>
    <w:rsid w:val="004006E0"/>
    <w:rsid w:val="004011C8"/>
    <w:rsid w:val="00401284"/>
    <w:rsid w:val="004016A9"/>
    <w:rsid w:val="00402061"/>
    <w:rsid w:val="004022A3"/>
    <w:rsid w:val="004026AA"/>
    <w:rsid w:val="0040318D"/>
    <w:rsid w:val="004033A1"/>
    <w:rsid w:val="00404533"/>
    <w:rsid w:val="00404C2D"/>
    <w:rsid w:val="004065BD"/>
    <w:rsid w:val="004069FD"/>
    <w:rsid w:val="00410C81"/>
    <w:rsid w:val="00411CBE"/>
    <w:rsid w:val="00412234"/>
    <w:rsid w:val="004123B7"/>
    <w:rsid w:val="004128C0"/>
    <w:rsid w:val="00412CA7"/>
    <w:rsid w:val="0041333A"/>
    <w:rsid w:val="00413A6C"/>
    <w:rsid w:val="00413C94"/>
    <w:rsid w:val="00413DCD"/>
    <w:rsid w:val="00413FC8"/>
    <w:rsid w:val="004142F3"/>
    <w:rsid w:val="00415F11"/>
    <w:rsid w:val="0041614F"/>
    <w:rsid w:val="00416CAF"/>
    <w:rsid w:val="0041773E"/>
    <w:rsid w:val="00417875"/>
    <w:rsid w:val="004200E5"/>
    <w:rsid w:val="004201FA"/>
    <w:rsid w:val="004204B9"/>
    <w:rsid w:val="004207EB"/>
    <w:rsid w:val="0042091F"/>
    <w:rsid w:val="004222AF"/>
    <w:rsid w:val="00423422"/>
    <w:rsid w:val="0042489E"/>
    <w:rsid w:val="00424FC8"/>
    <w:rsid w:val="004253A3"/>
    <w:rsid w:val="0042551F"/>
    <w:rsid w:val="00425670"/>
    <w:rsid w:val="00426287"/>
    <w:rsid w:val="00426CFF"/>
    <w:rsid w:val="004273C7"/>
    <w:rsid w:val="004274A9"/>
    <w:rsid w:val="004276A1"/>
    <w:rsid w:val="0043001A"/>
    <w:rsid w:val="004307A1"/>
    <w:rsid w:val="00430A83"/>
    <w:rsid w:val="004322AF"/>
    <w:rsid w:val="00432749"/>
    <w:rsid w:val="00433B00"/>
    <w:rsid w:val="00433EA8"/>
    <w:rsid w:val="00434005"/>
    <w:rsid w:val="004345E2"/>
    <w:rsid w:val="00434A4B"/>
    <w:rsid w:val="00434E30"/>
    <w:rsid w:val="00437434"/>
    <w:rsid w:val="00440097"/>
    <w:rsid w:val="00440181"/>
    <w:rsid w:val="0044037F"/>
    <w:rsid w:val="00440BE5"/>
    <w:rsid w:val="00440DE2"/>
    <w:rsid w:val="00441088"/>
    <w:rsid w:val="004413A5"/>
    <w:rsid w:val="00441ACB"/>
    <w:rsid w:val="00441C55"/>
    <w:rsid w:val="00442574"/>
    <w:rsid w:val="004441E4"/>
    <w:rsid w:val="0044454E"/>
    <w:rsid w:val="0044487F"/>
    <w:rsid w:val="00444B68"/>
    <w:rsid w:val="004451DE"/>
    <w:rsid w:val="004451E8"/>
    <w:rsid w:val="004455CC"/>
    <w:rsid w:val="00445B67"/>
    <w:rsid w:val="004465C6"/>
    <w:rsid w:val="0044790B"/>
    <w:rsid w:val="00450E59"/>
    <w:rsid w:val="00451E08"/>
    <w:rsid w:val="004523A2"/>
    <w:rsid w:val="00452511"/>
    <w:rsid w:val="0045279E"/>
    <w:rsid w:val="004529E8"/>
    <w:rsid w:val="00452E1B"/>
    <w:rsid w:val="00454AF9"/>
    <w:rsid w:val="00454BAE"/>
    <w:rsid w:val="0045507E"/>
    <w:rsid w:val="00455145"/>
    <w:rsid w:val="00455A52"/>
    <w:rsid w:val="00456547"/>
    <w:rsid w:val="0045659D"/>
    <w:rsid w:val="004568F0"/>
    <w:rsid w:val="00457439"/>
    <w:rsid w:val="0045786C"/>
    <w:rsid w:val="004600E3"/>
    <w:rsid w:val="0046022F"/>
    <w:rsid w:val="0046047D"/>
    <w:rsid w:val="004609A9"/>
    <w:rsid w:val="00460CA5"/>
    <w:rsid w:val="00461274"/>
    <w:rsid w:val="00461C6B"/>
    <w:rsid w:val="00461EB8"/>
    <w:rsid w:val="00461F79"/>
    <w:rsid w:val="0046329A"/>
    <w:rsid w:val="00463AD8"/>
    <w:rsid w:val="00464DD4"/>
    <w:rsid w:val="00465954"/>
    <w:rsid w:val="00466795"/>
    <w:rsid w:val="00466D45"/>
    <w:rsid w:val="00466F2A"/>
    <w:rsid w:val="0046704E"/>
    <w:rsid w:val="004678C0"/>
    <w:rsid w:val="004678DF"/>
    <w:rsid w:val="004711A0"/>
    <w:rsid w:val="00471BB6"/>
    <w:rsid w:val="00471D2D"/>
    <w:rsid w:val="00472414"/>
    <w:rsid w:val="004729B9"/>
    <w:rsid w:val="00472F35"/>
    <w:rsid w:val="00473462"/>
    <w:rsid w:val="00473604"/>
    <w:rsid w:val="0047387D"/>
    <w:rsid w:val="004750E1"/>
    <w:rsid w:val="00475794"/>
    <w:rsid w:val="00475A7A"/>
    <w:rsid w:val="00475B1D"/>
    <w:rsid w:val="00476D38"/>
    <w:rsid w:val="00476F49"/>
    <w:rsid w:val="00476FF4"/>
    <w:rsid w:val="004771EB"/>
    <w:rsid w:val="00480884"/>
    <w:rsid w:val="00480A3A"/>
    <w:rsid w:val="00480D3B"/>
    <w:rsid w:val="00481A28"/>
    <w:rsid w:val="00482331"/>
    <w:rsid w:val="00482365"/>
    <w:rsid w:val="004842C0"/>
    <w:rsid w:val="0048529F"/>
    <w:rsid w:val="00485445"/>
    <w:rsid w:val="004859FD"/>
    <w:rsid w:val="004863B1"/>
    <w:rsid w:val="0048655F"/>
    <w:rsid w:val="0048703A"/>
    <w:rsid w:val="0048711B"/>
    <w:rsid w:val="0049025F"/>
    <w:rsid w:val="00490334"/>
    <w:rsid w:val="00490497"/>
    <w:rsid w:val="004918CF"/>
    <w:rsid w:val="00491C9F"/>
    <w:rsid w:val="00492375"/>
    <w:rsid w:val="00492F8C"/>
    <w:rsid w:val="004933B1"/>
    <w:rsid w:val="00493B94"/>
    <w:rsid w:val="00494364"/>
    <w:rsid w:val="00494711"/>
    <w:rsid w:val="00494D69"/>
    <w:rsid w:val="00494F01"/>
    <w:rsid w:val="00494F13"/>
    <w:rsid w:val="00495519"/>
    <w:rsid w:val="00495A7A"/>
    <w:rsid w:val="00495B4B"/>
    <w:rsid w:val="00495B99"/>
    <w:rsid w:val="00495F69"/>
    <w:rsid w:val="00495F81"/>
    <w:rsid w:val="00497DBC"/>
    <w:rsid w:val="004A0226"/>
    <w:rsid w:val="004A079C"/>
    <w:rsid w:val="004A0ED2"/>
    <w:rsid w:val="004A1AAC"/>
    <w:rsid w:val="004A23E7"/>
    <w:rsid w:val="004A2F3A"/>
    <w:rsid w:val="004A33E6"/>
    <w:rsid w:val="004A52EC"/>
    <w:rsid w:val="004A58F9"/>
    <w:rsid w:val="004A59F1"/>
    <w:rsid w:val="004A6292"/>
    <w:rsid w:val="004A6447"/>
    <w:rsid w:val="004A71E1"/>
    <w:rsid w:val="004A747F"/>
    <w:rsid w:val="004A75F9"/>
    <w:rsid w:val="004A7AEB"/>
    <w:rsid w:val="004A7B09"/>
    <w:rsid w:val="004B0067"/>
    <w:rsid w:val="004B1207"/>
    <w:rsid w:val="004B192A"/>
    <w:rsid w:val="004B2004"/>
    <w:rsid w:val="004B41A6"/>
    <w:rsid w:val="004B4D77"/>
    <w:rsid w:val="004B4F96"/>
    <w:rsid w:val="004B52D1"/>
    <w:rsid w:val="004B66EF"/>
    <w:rsid w:val="004C06E4"/>
    <w:rsid w:val="004C0BA8"/>
    <w:rsid w:val="004C195D"/>
    <w:rsid w:val="004C2266"/>
    <w:rsid w:val="004C24FC"/>
    <w:rsid w:val="004C31E9"/>
    <w:rsid w:val="004C3453"/>
    <w:rsid w:val="004C392D"/>
    <w:rsid w:val="004C45E7"/>
    <w:rsid w:val="004C472A"/>
    <w:rsid w:val="004C55AE"/>
    <w:rsid w:val="004C641A"/>
    <w:rsid w:val="004C6537"/>
    <w:rsid w:val="004C6F46"/>
    <w:rsid w:val="004C740A"/>
    <w:rsid w:val="004D054D"/>
    <w:rsid w:val="004D0E61"/>
    <w:rsid w:val="004D1564"/>
    <w:rsid w:val="004D15B5"/>
    <w:rsid w:val="004D22AF"/>
    <w:rsid w:val="004D26FD"/>
    <w:rsid w:val="004D2B61"/>
    <w:rsid w:val="004D2D50"/>
    <w:rsid w:val="004D2EA5"/>
    <w:rsid w:val="004D30A5"/>
    <w:rsid w:val="004D3ED9"/>
    <w:rsid w:val="004D519C"/>
    <w:rsid w:val="004D56E5"/>
    <w:rsid w:val="004D5942"/>
    <w:rsid w:val="004D5C61"/>
    <w:rsid w:val="004D6A3B"/>
    <w:rsid w:val="004D77F1"/>
    <w:rsid w:val="004D784C"/>
    <w:rsid w:val="004D78E9"/>
    <w:rsid w:val="004D7A66"/>
    <w:rsid w:val="004E0127"/>
    <w:rsid w:val="004E02ED"/>
    <w:rsid w:val="004E0AF6"/>
    <w:rsid w:val="004E11F1"/>
    <w:rsid w:val="004E18A0"/>
    <w:rsid w:val="004E1963"/>
    <w:rsid w:val="004E33B0"/>
    <w:rsid w:val="004E3C20"/>
    <w:rsid w:val="004E47E0"/>
    <w:rsid w:val="004E50BE"/>
    <w:rsid w:val="004E6B6F"/>
    <w:rsid w:val="004E70C9"/>
    <w:rsid w:val="004E71C1"/>
    <w:rsid w:val="004E73C4"/>
    <w:rsid w:val="004E7687"/>
    <w:rsid w:val="004E7775"/>
    <w:rsid w:val="004E7AB6"/>
    <w:rsid w:val="004E7B16"/>
    <w:rsid w:val="004F1261"/>
    <w:rsid w:val="004F1677"/>
    <w:rsid w:val="004F1972"/>
    <w:rsid w:val="004F1B7E"/>
    <w:rsid w:val="004F21BF"/>
    <w:rsid w:val="004F2632"/>
    <w:rsid w:val="004F3BE2"/>
    <w:rsid w:val="004F3D77"/>
    <w:rsid w:val="004F3DA1"/>
    <w:rsid w:val="004F3E10"/>
    <w:rsid w:val="004F4B44"/>
    <w:rsid w:val="004F5DDC"/>
    <w:rsid w:val="004F6136"/>
    <w:rsid w:val="004F66A4"/>
    <w:rsid w:val="004F75BC"/>
    <w:rsid w:val="004F75FC"/>
    <w:rsid w:val="004F7940"/>
    <w:rsid w:val="004F7DC8"/>
    <w:rsid w:val="004F7E26"/>
    <w:rsid w:val="005015AE"/>
    <w:rsid w:val="00501850"/>
    <w:rsid w:val="0050268A"/>
    <w:rsid w:val="00503DCE"/>
    <w:rsid w:val="0050426A"/>
    <w:rsid w:val="005056F3"/>
    <w:rsid w:val="005067D1"/>
    <w:rsid w:val="00506A0A"/>
    <w:rsid w:val="00506FF5"/>
    <w:rsid w:val="0050709F"/>
    <w:rsid w:val="00507653"/>
    <w:rsid w:val="00510F52"/>
    <w:rsid w:val="0051220B"/>
    <w:rsid w:val="00513755"/>
    <w:rsid w:val="00513AE3"/>
    <w:rsid w:val="005158A5"/>
    <w:rsid w:val="00515A61"/>
    <w:rsid w:val="005162F7"/>
    <w:rsid w:val="00516636"/>
    <w:rsid w:val="00517728"/>
    <w:rsid w:val="005177C8"/>
    <w:rsid w:val="005178ED"/>
    <w:rsid w:val="005179EA"/>
    <w:rsid w:val="00520F4B"/>
    <w:rsid w:val="00521B27"/>
    <w:rsid w:val="00521C7D"/>
    <w:rsid w:val="00521C82"/>
    <w:rsid w:val="00521CA0"/>
    <w:rsid w:val="00522518"/>
    <w:rsid w:val="00522937"/>
    <w:rsid w:val="00522E95"/>
    <w:rsid w:val="00522FE1"/>
    <w:rsid w:val="0052386E"/>
    <w:rsid w:val="00523E37"/>
    <w:rsid w:val="00523E7E"/>
    <w:rsid w:val="005241E9"/>
    <w:rsid w:val="005248AF"/>
    <w:rsid w:val="00524CB8"/>
    <w:rsid w:val="0052570C"/>
    <w:rsid w:val="00525AB2"/>
    <w:rsid w:val="00525B9A"/>
    <w:rsid w:val="00525E35"/>
    <w:rsid w:val="005265AA"/>
    <w:rsid w:val="005266C9"/>
    <w:rsid w:val="00526CCD"/>
    <w:rsid w:val="00526E2E"/>
    <w:rsid w:val="00527BA3"/>
    <w:rsid w:val="00527EE5"/>
    <w:rsid w:val="0053025A"/>
    <w:rsid w:val="0053084F"/>
    <w:rsid w:val="005312D7"/>
    <w:rsid w:val="005313D1"/>
    <w:rsid w:val="00531487"/>
    <w:rsid w:val="00531606"/>
    <w:rsid w:val="0053197E"/>
    <w:rsid w:val="00532193"/>
    <w:rsid w:val="0053264A"/>
    <w:rsid w:val="00532E86"/>
    <w:rsid w:val="005338BF"/>
    <w:rsid w:val="00533E80"/>
    <w:rsid w:val="00533F6B"/>
    <w:rsid w:val="00535E12"/>
    <w:rsid w:val="00536C22"/>
    <w:rsid w:val="00537497"/>
    <w:rsid w:val="00540855"/>
    <w:rsid w:val="005411B9"/>
    <w:rsid w:val="005420E8"/>
    <w:rsid w:val="00542299"/>
    <w:rsid w:val="00542DC3"/>
    <w:rsid w:val="005437D7"/>
    <w:rsid w:val="00543AC7"/>
    <w:rsid w:val="00543E61"/>
    <w:rsid w:val="0054465D"/>
    <w:rsid w:val="00545176"/>
    <w:rsid w:val="00545668"/>
    <w:rsid w:val="00545EFB"/>
    <w:rsid w:val="005462F1"/>
    <w:rsid w:val="0054654B"/>
    <w:rsid w:val="0054678A"/>
    <w:rsid w:val="0054770D"/>
    <w:rsid w:val="00547E2A"/>
    <w:rsid w:val="005500C4"/>
    <w:rsid w:val="005502A4"/>
    <w:rsid w:val="005502C4"/>
    <w:rsid w:val="00550FA8"/>
    <w:rsid w:val="00551218"/>
    <w:rsid w:val="005515F6"/>
    <w:rsid w:val="005523F9"/>
    <w:rsid w:val="005527F1"/>
    <w:rsid w:val="00553108"/>
    <w:rsid w:val="00553308"/>
    <w:rsid w:val="00553396"/>
    <w:rsid w:val="00553A6C"/>
    <w:rsid w:val="00553C30"/>
    <w:rsid w:val="005567C6"/>
    <w:rsid w:val="00557041"/>
    <w:rsid w:val="005572A3"/>
    <w:rsid w:val="00557624"/>
    <w:rsid w:val="00557941"/>
    <w:rsid w:val="00557A19"/>
    <w:rsid w:val="00557ABB"/>
    <w:rsid w:val="005601F3"/>
    <w:rsid w:val="00560A98"/>
    <w:rsid w:val="00560B0E"/>
    <w:rsid w:val="00560C3C"/>
    <w:rsid w:val="00561242"/>
    <w:rsid w:val="005619CB"/>
    <w:rsid w:val="005622E0"/>
    <w:rsid w:val="0056256C"/>
    <w:rsid w:val="00563018"/>
    <w:rsid w:val="00563993"/>
    <w:rsid w:val="00563A9B"/>
    <w:rsid w:val="005643BB"/>
    <w:rsid w:val="00564B49"/>
    <w:rsid w:val="00564DF7"/>
    <w:rsid w:val="00564F44"/>
    <w:rsid w:val="00564FEF"/>
    <w:rsid w:val="005655C9"/>
    <w:rsid w:val="00566276"/>
    <w:rsid w:val="005662DE"/>
    <w:rsid w:val="00566448"/>
    <w:rsid w:val="0056645D"/>
    <w:rsid w:val="00567533"/>
    <w:rsid w:val="0056787A"/>
    <w:rsid w:val="00567EC1"/>
    <w:rsid w:val="005705AC"/>
    <w:rsid w:val="0057072F"/>
    <w:rsid w:val="00570AD6"/>
    <w:rsid w:val="00570F1C"/>
    <w:rsid w:val="005716F4"/>
    <w:rsid w:val="00572121"/>
    <w:rsid w:val="00572123"/>
    <w:rsid w:val="00572928"/>
    <w:rsid w:val="00573205"/>
    <w:rsid w:val="00573361"/>
    <w:rsid w:val="0057397D"/>
    <w:rsid w:val="00573AB4"/>
    <w:rsid w:val="00573B17"/>
    <w:rsid w:val="00574431"/>
    <w:rsid w:val="00574980"/>
    <w:rsid w:val="00574EB6"/>
    <w:rsid w:val="005763BB"/>
    <w:rsid w:val="005763FE"/>
    <w:rsid w:val="00576A26"/>
    <w:rsid w:val="00577909"/>
    <w:rsid w:val="00580770"/>
    <w:rsid w:val="0058190A"/>
    <w:rsid w:val="00581914"/>
    <w:rsid w:val="0058266D"/>
    <w:rsid w:val="0058278B"/>
    <w:rsid w:val="00582B21"/>
    <w:rsid w:val="00583051"/>
    <w:rsid w:val="00584968"/>
    <w:rsid w:val="00584B6E"/>
    <w:rsid w:val="00584BFF"/>
    <w:rsid w:val="0058534B"/>
    <w:rsid w:val="00585CFB"/>
    <w:rsid w:val="0058614C"/>
    <w:rsid w:val="00586AD2"/>
    <w:rsid w:val="005871FA"/>
    <w:rsid w:val="00587284"/>
    <w:rsid w:val="00587365"/>
    <w:rsid w:val="005874CE"/>
    <w:rsid w:val="0058751B"/>
    <w:rsid w:val="005876F6"/>
    <w:rsid w:val="00587E6B"/>
    <w:rsid w:val="00587FB7"/>
    <w:rsid w:val="0059098F"/>
    <w:rsid w:val="0059131F"/>
    <w:rsid w:val="00593242"/>
    <w:rsid w:val="005935F3"/>
    <w:rsid w:val="00594946"/>
    <w:rsid w:val="00595864"/>
    <w:rsid w:val="00595DC0"/>
    <w:rsid w:val="00596092"/>
    <w:rsid w:val="00596534"/>
    <w:rsid w:val="0059714C"/>
    <w:rsid w:val="005973CB"/>
    <w:rsid w:val="005979B5"/>
    <w:rsid w:val="00597A3B"/>
    <w:rsid w:val="005A05E1"/>
    <w:rsid w:val="005A09A8"/>
    <w:rsid w:val="005A11DB"/>
    <w:rsid w:val="005A1BA3"/>
    <w:rsid w:val="005A1C35"/>
    <w:rsid w:val="005A27B5"/>
    <w:rsid w:val="005A3719"/>
    <w:rsid w:val="005A3960"/>
    <w:rsid w:val="005A4220"/>
    <w:rsid w:val="005A482A"/>
    <w:rsid w:val="005A52EA"/>
    <w:rsid w:val="005A655A"/>
    <w:rsid w:val="005A71B5"/>
    <w:rsid w:val="005A74E8"/>
    <w:rsid w:val="005A7A0C"/>
    <w:rsid w:val="005B002D"/>
    <w:rsid w:val="005B037D"/>
    <w:rsid w:val="005B10E3"/>
    <w:rsid w:val="005B146D"/>
    <w:rsid w:val="005B14C8"/>
    <w:rsid w:val="005B354F"/>
    <w:rsid w:val="005B3801"/>
    <w:rsid w:val="005B3C40"/>
    <w:rsid w:val="005B4121"/>
    <w:rsid w:val="005B41DC"/>
    <w:rsid w:val="005B4273"/>
    <w:rsid w:val="005B452E"/>
    <w:rsid w:val="005B5DA0"/>
    <w:rsid w:val="005B5DF3"/>
    <w:rsid w:val="005B6089"/>
    <w:rsid w:val="005B68FF"/>
    <w:rsid w:val="005C0A7A"/>
    <w:rsid w:val="005C1AA4"/>
    <w:rsid w:val="005C1FC7"/>
    <w:rsid w:val="005C30A3"/>
    <w:rsid w:val="005C34EA"/>
    <w:rsid w:val="005C3751"/>
    <w:rsid w:val="005C3759"/>
    <w:rsid w:val="005C38BA"/>
    <w:rsid w:val="005C3CC2"/>
    <w:rsid w:val="005C3D29"/>
    <w:rsid w:val="005C4F30"/>
    <w:rsid w:val="005C54BE"/>
    <w:rsid w:val="005C5A67"/>
    <w:rsid w:val="005C6073"/>
    <w:rsid w:val="005C6706"/>
    <w:rsid w:val="005C6908"/>
    <w:rsid w:val="005C6CB0"/>
    <w:rsid w:val="005C6D23"/>
    <w:rsid w:val="005C70E3"/>
    <w:rsid w:val="005D005E"/>
    <w:rsid w:val="005D0D94"/>
    <w:rsid w:val="005D1BE2"/>
    <w:rsid w:val="005D267B"/>
    <w:rsid w:val="005D28ED"/>
    <w:rsid w:val="005D2E5B"/>
    <w:rsid w:val="005D2F43"/>
    <w:rsid w:val="005D338C"/>
    <w:rsid w:val="005D4239"/>
    <w:rsid w:val="005D4717"/>
    <w:rsid w:val="005D626E"/>
    <w:rsid w:val="005D7156"/>
    <w:rsid w:val="005D746C"/>
    <w:rsid w:val="005D7AB3"/>
    <w:rsid w:val="005E0389"/>
    <w:rsid w:val="005E0486"/>
    <w:rsid w:val="005E14E2"/>
    <w:rsid w:val="005E199B"/>
    <w:rsid w:val="005E1BA7"/>
    <w:rsid w:val="005E2119"/>
    <w:rsid w:val="005E2630"/>
    <w:rsid w:val="005E264C"/>
    <w:rsid w:val="005E2C58"/>
    <w:rsid w:val="005E30B8"/>
    <w:rsid w:val="005E360A"/>
    <w:rsid w:val="005E37A0"/>
    <w:rsid w:val="005E3989"/>
    <w:rsid w:val="005E4DC3"/>
    <w:rsid w:val="005E5425"/>
    <w:rsid w:val="005E6CD7"/>
    <w:rsid w:val="005E6F6C"/>
    <w:rsid w:val="005E6FA0"/>
    <w:rsid w:val="005E7030"/>
    <w:rsid w:val="005E71FE"/>
    <w:rsid w:val="005E7F27"/>
    <w:rsid w:val="005F0BEA"/>
    <w:rsid w:val="005F0C36"/>
    <w:rsid w:val="005F0F60"/>
    <w:rsid w:val="005F0F71"/>
    <w:rsid w:val="005F17F9"/>
    <w:rsid w:val="005F26AE"/>
    <w:rsid w:val="005F280E"/>
    <w:rsid w:val="005F37AC"/>
    <w:rsid w:val="005F3E50"/>
    <w:rsid w:val="005F5419"/>
    <w:rsid w:val="005F598B"/>
    <w:rsid w:val="005F6079"/>
    <w:rsid w:val="005F6289"/>
    <w:rsid w:val="005F648F"/>
    <w:rsid w:val="005F7B67"/>
    <w:rsid w:val="005F7DEA"/>
    <w:rsid w:val="00600325"/>
    <w:rsid w:val="00600D0D"/>
    <w:rsid w:val="006016EE"/>
    <w:rsid w:val="0060190B"/>
    <w:rsid w:val="00601C23"/>
    <w:rsid w:val="00602127"/>
    <w:rsid w:val="00602553"/>
    <w:rsid w:val="0060328C"/>
    <w:rsid w:val="00603F01"/>
    <w:rsid w:val="00604053"/>
    <w:rsid w:val="006040C2"/>
    <w:rsid w:val="006064BF"/>
    <w:rsid w:val="00606D0A"/>
    <w:rsid w:val="00607010"/>
    <w:rsid w:val="006076D1"/>
    <w:rsid w:val="0060775F"/>
    <w:rsid w:val="0061081E"/>
    <w:rsid w:val="006113C0"/>
    <w:rsid w:val="00611841"/>
    <w:rsid w:val="00611B17"/>
    <w:rsid w:val="00612A27"/>
    <w:rsid w:val="00612D4A"/>
    <w:rsid w:val="00613480"/>
    <w:rsid w:val="0061385E"/>
    <w:rsid w:val="00614256"/>
    <w:rsid w:val="00614EE0"/>
    <w:rsid w:val="0061539A"/>
    <w:rsid w:val="006162A8"/>
    <w:rsid w:val="00616A5A"/>
    <w:rsid w:val="00617362"/>
    <w:rsid w:val="006174E2"/>
    <w:rsid w:val="006177FC"/>
    <w:rsid w:val="00617848"/>
    <w:rsid w:val="00620626"/>
    <w:rsid w:val="00620751"/>
    <w:rsid w:val="00620E51"/>
    <w:rsid w:val="0062100D"/>
    <w:rsid w:val="00622142"/>
    <w:rsid w:val="0062231A"/>
    <w:rsid w:val="00623157"/>
    <w:rsid w:val="0062427A"/>
    <w:rsid w:val="006247C6"/>
    <w:rsid w:val="00624AF6"/>
    <w:rsid w:val="00625034"/>
    <w:rsid w:val="0062622C"/>
    <w:rsid w:val="006265D2"/>
    <w:rsid w:val="006277BF"/>
    <w:rsid w:val="00627BBF"/>
    <w:rsid w:val="00630119"/>
    <w:rsid w:val="00630BC6"/>
    <w:rsid w:val="006326C9"/>
    <w:rsid w:val="00632775"/>
    <w:rsid w:val="00632BDC"/>
    <w:rsid w:val="00632F55"/>
    <w:rsid w:val="00634724"/>
    <w:rsid w:val="00636CA8"/>
    <w:rsid w:val="00636D0F"/>
    <w:rsid w:val="00637792"/>
    <w:rsid w:val="00640CC5"/>
    <w:rsid w:val="00640DB8"/>
    <w:rsid w:val="00641BFB"/>
    <w:rsid w:val="00641F53"/>
    <w:rsid w:val="006432AB"/>
    <w:rsid w:val="00643694"/>
    <w:rsid w:val="00644245"/>
    <w:rsid w:val="00644E10"/>
    <w:rsid w:val="00645D7F"/>
    <w:rsid w:val="00645FB9"/>
    <w:rsid w:val="00646016"/>
    <w:rsid w:val="00646931"/>
    <w:rsid w:val="00646E62"/>
    <w:rsid w:val="00647117"/>
    <w:rsid w:val="00647DA0"/>
    <w:rsid w:val="00651002"/>
    <w:rsid w:val="00651FBB"/>
    <w:rsid w:val="00652242"/>
    <w:rsid w:val="006530B9"/>
    <w:rsid w:val="00653624"/>
    <w:rsid w:val="00653795"/>
    <w:rsid w:val="0065399F"/>
    <w:rsid w:val="0065401C"/>
    <w:rsid w:val="006548AC"/>
    <w:rsid w:val="00655583"/>
    <w:rsid w:val="006555A7"/>
    <w:rsid w:val="00656F67"/>
    <w:rsid w:val="006573D5"/>
    <w:rsid w:val="0066063C"/>
    <w:rsid w:val="00660AF1"/>
    <w:rsid w:val="00661768"/>
    <w:rsid w:val="006625B9"/>
    <w:rsid w:val="00663595"/>
    <w:rsid w:val="00664121"/>
    <w:rsid w:val="00664EFA"/>
    <w:rsid w:val="006653E4"/>
    <w:rsid w:val="00665E37"/>
    <w:rsid w:val="00666327"/>
    <w:rsid w:val="00666A0E"/>
    <w:rsid w:val="00666D35"/>
    <w:rsid w:val="00667ACB"/>
    <w:rsid w:val="00670F08"/>
    <w:rsid w:val="006711E9"/>
    <w:rsid w:val="0067123B"/>
    <w:rsid w:val="00671BF1"/>
    <w:rsid w:val="00672B9C"/>
    <w:rsid w:val="00673567"/>
    <w:rsid w:val="00673C0B"/>
    <w:rsid w:val="00673F55"/>
    <w:rsid w:val="00674136"/>
    <w:rsid w:val="006745DE"/>
    <w:rsid w:val="00675A58"/>
    <w:rsid w:val="00675F89"/>
    <w:rsid w:val="00676FC6"/>
    <w:rsid w:val="00677077"/>
    <w:rsid w:val="006770BB"/>
    <w:rsid w:val="00681634"/>
    <w:rsid w:val="00681B45"/>
    <w:rsid w:val="00682018"/>
    <w:rsid w:val="0068205B"/>
    <w:rsid w:val="006826DB"/>
    <w:rsid w:val="00682A38"/>
    <w:rsid w:val="006839AD"/>
    <w:rsid w:val="0068474B"/>
    <w:rsid w:val="006847CC"/>
    <w:rsid w:val="00685A2A"/>
    <w:rsid w:val="00685D7C"/>
    <w:rsid w:val="00685DF0"/>
    <w:rsid w:val="00685F9D"/>
    <w:rsid w:val="006869AE"/>
    <w:rsid w:val="00686C49"/>
    <w:rsid w:val="0068797D"/>
    <w:rsid w:val="00687B81"/>
    <w:rsid w:val="00690D61"/>
    <w:rsid w:val="006915F0"/>
    <w:rsid w:val="0069217F"/>
    <w:rsid w:val="0069255C"/>
    <w:rsid w:val="006927BF"/>
    <w:rsid w:val="00693165"/>
    <w:rsid w:val="00693AAA"/>
    <w:rsid w:val="00693F17"/>
    <w:rsid w:val="00693F59"/>
    <w:rsid w:val="006941CC"/>
    <w:rsid w:val="00694372"/>
    <w:rsid w:val="006943DF"/>
    <w:rsid w:val="00694852"/>
    <w:rsid w:val="0069570C"/>
    <w:rsid w:val="00696140"/>
    <w:rsid w:val="006969C3"/>
    <w:rsid w:val="00696BAC"/>
    <w:rsid w:val="006977C7"/>
    <w:rsid w:val="006A0141"/>
    <w:rsid w:val="006A0AE3"/>
    <w:rsid w:val="006A1475"/>
    <w:rsid w:val="006A220D"/>
    <w:rsid w:val="006A2651"/>
    <w:rsid w:val="006A3AB0"/>
    <w:rsid w:val="006A3B35"/>
    <w:rsid w:val="006A41AE"/>
    <w:rsid w:val="006A54B5"/>
    <w:rsid w:val="006A588C"/>
    <w:rsid w:val="006A603A"/>
    <w:rsid w:val="006A62AE"/>
    <w:rsid w:val="006A67DC"/>
    <w:rsid w:val="006A7653"/>
    <w:rsid w:val="006B0A5B"/>
    <w:rsid w:val="006B0B85"/>
    <w:rsid w:val="006B1226"/>
    <w:rsid w:val="006B3BC5"/>
    <w:rsid w:val="006B4265"/>
    <w:rsid w:val="006B48B1"/>
    <w:rsid w:val="006B4CCE"/>
    <w:rsid w:val="006B525E"/>
    <w:rsid w:val="006B59F3"/>
    <w:rsid w:val="006B629F"/>
    <w:rsid w:val="006B638D"/>
    <w:rsid w:val="006B71F6"/>
    <w:rsid w:val="006C00CA"/>
    <w:rsid w:val="006C0605"/>
    <w:rsid w:val="006C06AD"/>
    <w:rsid w:val="006C084C"/>
    <w:rsid w:val="006C18BD"/>
    <w:rsid w:val="006C226D"/>
    <w:rsid w:val="006C2EEC"/>
    <w:rsid w:val="006C3EEB"/>
    <w:rsid w:val="006C44FD"/>
    <w:rsid w:val="006C64B3"/>
    <w:rsid w:val="006C6E0E"/>
    <w:rsid w:val="006D184D"/>
    <w:rsid w:val="006D1C46"/>
    <w:rsid w:val="006D3168"/>
    <w:rsid w:val="006D358F"/>
    <w:rsid w:val="006D466D"/>
    <w:rsid w:val="006D50AF"/>
    <w:rsid w:val="006D6CD7"/>
    <w:rsid w:val="006D737B"/>
    <w:rsid w:val="006D7AE1"/>
    <w:rsid w:val="006D7ECC"/>
    <w:rsid w:val="006E0275"/>
    <w:rsid w:val="006E1A17"/>
    <w:rsid w:val="006E1FE0"/>
    <w:rsid w:val="006E2834"/>
    <w:rsid w:val="006E29BA"/>
    <w:rsid w:val="006E2BCE"/>
    <w:rsid w:val="006E312F"/>
    <w:rsid w:val="006E4E2A"/>
    <w:rsid w:val="006E5888"/>
    <w:rsid w:val="006E5B14"/>
    <w:rsid w:val="006E5FE0"/>
    <w:rsid w:val="006E63D1"/>
    <w:rsid w:val="006E6612"/>
    <w:rsid w:val="006F0C9B"/>
    <w:rsid w:val="006F0E9C"/>
    <w:rsid w:val="006F23B0"/>
    <w:rsid w:val="006F317B"/>
    <w:rsid w:val="006F344E"/>
    <w:rsid w:val="006F3CE0"/>
    <w:rsid w:val="006F3F1E"/>
    <w:rsid w:val="006F43CD"/>
    <w:rsid w:val="006F46E5"/>
    <w:rsid w:val="006F53F4"/>
    <w:rsid w:val="006F5873"/>
    <w:rsid w:val="006F5A4C"/>
    <w:rsid w:val="006F6A68"/>
    <w:rsid w:val="006F743E"/>
    <w:rsid w:val="006F7658"/>
    <w:rsid w:val="006F7AD8"/>
    <w:rsid w:val="006F7D79"/>
    <w:rsid w:val="006F7F11"/>
    <w:rsid w:val="007009C0"/>
    <w:rsid w:val="00704C87"/>
    <w:rsid w:val="00705264"/>
    <w:rsid w:val="007053B5"/>
    <w:rsid w:val="007054F7"/>
    <w:rsid w:val="00705A16"/>
    <w:rsid w:val="00705A4C"/>
    <w:rsid w:val="00705E4C"/>
    <w:rsid w:val="00706998"/>
    <w:rsid w:val="00706AC6"/>
    <w:rsid w:val="007070F0"/>
    <w:rsid w:val="00707752"/>
    <w:rsid w:val="0071060F"/>
    <w:rsid w:val="0071097E"/>
    <w:rsid w:val="007111BB"/>
    <w:rsid w:val="00711317"/>
    <w:rsid w:val="007118D6"/>
    <w:rsid w:val="00711986"/>
    <w:rsid w:val="00712248"/>
    <w:rsid w:val="007127F4"/>
    <w:rsid w:val="007134A4"/>
    <w:rsid w:val="00713689"/>
    <w:rsid w:val="00713DB9"/>
    <w:rsid w:val="00715AEF"/>
    <w:rsid w:val="00715D15"/>
    <w:rsid w:val="00715E1F"/>
    <w:rsid w:val="00716E17"/>
    <w:rsid w:val="00716E7D"/>
    <w:rsid w:val="00716EDE"/>
    <w:rsid w:val="00717A15"/>
    <w:rsid w:val="00717A5E"/>
    <w:rsid w:val="00717E57"/>
    <w:rsid w:val="007209DE"/>
    <w:rsid w:val="0072132F"/>
    <w:rsid w:val="0072168C"/>
    <w:rsid w:val="00721FC0"/>
    <w:rsid w:val="00722FC4"/>
    <w:rsid w:val="007235AE"/>
    <w:rsid w:val="00723788"/>
    <w:rsid w:val="00723B16"/>
    <w:rsid w:val="00723DCF"/>
    <w:rsid w:val="007241D0"/>
    <w:rsid w:val="007250E2"/>
    <w:rsid w:val="007251E9"/>
    <w:rsid w:val="00725BBC"/>
    <w:rsid w:val="00725F5B"/>
    <w:rsid w:val="007261ED"/>
    <w:rsid w:val="00730C1E"/>
    <w:rsid w:val="00732525"/>
    <w:rsid w:val="007325D8"/>
    <w:rsid w:val="00733713"/>
    <w:rsid w:val="00733A61"/>
    <w:rsid w:val="00733DA2"/>
    <w:rsid w:val="00734785"/>
    <w:rsid w:val="007350DD"/>
    <w:rsid w:val="007354F8"/>
    <w:rsid w:val="00735ADA"/>
    <w:rsid w:val="00735E16"/>
    <w:rsid w:val="00735E20"/>
    <w:rsid w:val="00736656"/>
    <w:rsid w:val="00737191"/>
    <w:rsid w:val="00737B38"/>
    <w:rsid w:val="00737C35"/>
    <w:rsid w:val="00737D98"/>
    <w:rsid w:val="007400DB"/>
    <w:rsid w:val="00740EBE"/>
    <w:rsid w:val="00741C03"/>
    <w:rsid w:val="007424B5"/>
    <w:rsid w:val="0074264E"/>
    <w:rsid w:val="00742A3F"/>
    <w:rsid w:val="00743036"/>
    <w:rsid w:val="007430BA"/>
    <w:rsid w:val="0074355D"/>
    <w:rsid w:val="007439DE"/>
    <w:rsid w:val="00743AB3"/>
    <w:rsid w:val="007444E5"/>
    <w:rsid w:val="0074487A"/>
    <w:rsid w:val="00745501"/>
    <w:rsid w:val="00745C9D"/>
    <w:rsid w:val="00746415"/>
    <w:rsid w:val="007473AF"/>
    <w:rsid w:val="007477A6"/>
    <w:rsid w:val="007478F8"/>
    <w:rsid w:val="00747E13"/>
    <w:rsid w:val="00750DA5"/>
    <w:rsid w:val="00751DCA"/>
    <w:rsid w:val="00752076"/>
    <w:rsid w:val="0075266C"/>
    <w:rsid w:val="007539A7"/>
    <w:rsid w:val="00753ABF"/>
    <w:rsid w:val="00753F75"/>
    <w:rsid w:val="00754B16"/>
    <w:rsid w:val="00755A63"/>
    <w:rsid w:val="00756D5E"/>
    <w:rsid w:val="0075730D"/>
    <w:rsid w:val="00757AFB"/>
    <w:rsid w:val="00757B9E"/>
    <w:rsid w:val="00757C62"/>
    <w:rsid w:val="00757E5D"/>
    <w:rsid w:val="00761AB6"/>
    <w:rsid w:val="0076333E"/>
    <w:rsid w:val="0076385F"/>
    <w:rsid w:val="00763CB5"/>
    <w:rsid w:val="00765710"/>
    <w:rsid w:val="00765DA1"/>
    <w:rsid w:val="007666ED"/>
    <w:rsid w:val="007667AF"/>
    <w:rsid w:val="00766963"/>
    <w:rsid w:val="00767193"/>
    <w:rsid w:val="007674CB"/>
    <w:rsid w:val="0077262F"/>
    <w:rsid w:val="0077276C"/>
    <w:rsid w:val="00773C7C"/>
    <w:rsid w:val="00775702"/>
    <w:rsid w:val="00775A96"/>
    <w:rsid w:val="00775FD3"/>
    <w:rsid w:val="00776C8D"/>
    <w:rsid w:val="0077724F"/>
    <w:rsid w:val="0077777F"/>
    <w:rsid w:val="00780AE2"/>
    <w:rsid w:val="00780B4F"/>
    <w:rsid w:val="00780EB4"/>
    <w:rsid w:val="0078146F"/>
    <w:rsid w:val="007819D3"/>
    <w:rsid w:val="00782449"/>
    <w:rsid w:val="007825F6"/>
    <w:rsid w:val="00782F18"/>
    <w:rsid w:val="00783381"/>
    <w:rsid w:val="007834DC"/>
    <w:rsid w:val="007835D7"/>
    <w:rsid w:val="00784E9C"/>
    <w:rsid w:val="0078507C"/>
    <w:rsid w:val="007850D6"/>
    <w:rsid w:val="00785687"/>
    <w:rsid w:val="00785E14"/>
    <w:rsid w:val="00785F0F"/>
    <w:rsid w:val="0078689C"/>
    <w:rsid w:val="0078707E"/>
    <w:rsid w:val="007871F2"/>
    <w:rsid w:val="007901C7"/>
    <w:rsid w:val="007902CB"/>
    <w:rsid w:val="00790AA1"/>
    <w:rsid w:val="0079122A"/>
    <w:rsid w:val="0079178F"/>
    <w:rsid w:val="00792C79"/>
    <w:rsid w:val="00793057"/>
    <w:rsid w:val="007933D1"/>
    <w:rsid w:val="0079366E"/>
    <w:rsid w:val="007937AF"/>
    <w:rsid w:val="00793F98"/>
    <w:rsid w:val="00793FD6"/>
    <w:rsid w:val="007946B5"/>
    <w:rsid w:val="00794842"/>
    <w:rsid w:val="00795283"/>
    <w:rsid w:val="00795C06"/>
    <w:rsid w:val="00797286"/>
    <w:rsid w:val="007A0325"/>
    <w:rsid w:val="007A08F7"/>
    <w:rsid w:val="007A21FF"/>
    <w:rsid w:val="007A2A71"/>
    <w:rsid w:val="007A2DA3"/>
    <w:rsid w:val="007A2FF6"/>
    <w:rsid w:val="007A400F"/>
    <w:rsid w:val="007A435E"/>
    <w:rsid w:val="007A4366"/>
    <w:rsid w:val="007A4CB8"/>
    <w:rsid w:val="007A51C9"/>
    <w:rsid w:val="007A5BFF"/>
    <w:rsid w:val="007A6213"/>
    <w:rsid w:val="007A6788"/>
    <w:rsid w:val="007A7133"/>
    <w:rsid w:val="007A7175"/>
    <w:rsid w:val="007A72AA"/>
    <w:rsid w:val="007A7F81"/>
    <w:rsid w:val="007B00FF"/>
    <w:rsid w:val="007B0CF1"/>
    <w:rsid w:val="007B0EAC"/>
    <w:rsid w:val="007B15D3"/>
    <w:rsid w:val="007B1D7F"/>
    <w:rsid w:val="007B28E1"/>
    <w:rsid w:val="007B2CA7"/>
    <w:rsid w:val="007B3260"/>
    <w:rsid w:val="007B470C"/>
    <w:rsid w:val="007B4791"/>
    <w:rsid w:val="007B529C"/>
    <w:rsid w:val="007B5333"/>
    <w:rsid w:val="007B53FB"/>
    <w:rsid w:val="007B5B0A"/>
    <w:rsid w:val="007B6377"/>
    <w:rsid w:val="007B674A"/>
    <w:rsid w:val="007B6AC7"/>
    <w:rsid w:val="007B73B2"/>
    <w:rsid w:val="007B7C4D"/>
    <w:rsid w:val="007B7C70"/>
    <w:rsid w:val="007B7D60"/>
    <w:rsid w:val="007B7DE2"/>
    <w:rsid w:val="007C0521"/>
    <w:rsid w:val="007C0899"/>
    <w:rsid w:val="007C0BFA"/>
    <w:rsid w:val="007C0F4F"/>
    <w:rsid w:val="007C1728"/>
    <w:rsid w:val="007C22A2"/>
    <w:rsid w:val="007C27F2"/>
    <w:rsid w:val="007C2B4E"/>
    <w:rsid w:val="007C3045"/>
    <w:rsid w:val="007C34F4"/>
    <w:rsid w:val="007C5948"/>
    <w:rsid w:val="007C6969"/>
    <w:rsid w:val="007C69EA"/>
    <w:rsid w:val="007C7925"/>
    <w:rsid w:val="007D10F5"/>
    <w:rsid w:val="007D19F0"/>
    <w:rsid w:val="007D1A27"/>
    <w:rsid w:val="007D1C72"/>
    <w:rsid w:val="007D2CA2"/>
    <w:rsid w:val="007D3363"/>
    <w:rsid w:val="007D395D"/>
    <w:rsid w:val="007D40B6"/>
    <w:rsid w:val="007D46C9"/>
    <w:rsid w:val="007D50ED"/>
    <w:rsid w:val="007D6942"/>
    <w:rsid w:val="007D6BA8"/>
    <w:rsid w:val="007D6E81"/>
    <w:rsid w:val="007D7043"/>
    <w:rsid w:val="007D7187"/>
    <w:rsid w:val="007D7F42"/>
    <w:rsid w:val="007E015F"/>
    <w:rsid w:val="007E05D6"/>
    <w:rsid w:val="007E07B0"/>
    <w:rsid w:val="007E082E"/>
    <w:rsid w:val="007E169D"/>
    <w:rsid w:val="007E354E"/>
    <w:rsid w:val="007E358A"/>
    <w:rsid w:val="007E3603"/>
    <w:rsid w:val="007E3682"/>
    <w:rsid w:val="007E3D54"/>
    <w:rsid w:val="007E3E22"/>
    <w:rsid w:val="007E3F6D"/>
    <w:rsid w:val="007E47EB"/>
    <w:rsid w:val="007E6269"/>
    <w:rsid w:val="007E6955"/>
    <w:rsid w:val="007E6ABC"/>
    <w:rsid w:val="007E6C50"/>
    <w:rsid w:val="007E6EA5"/>
    <w:rsid w:val="007E7120"/>
    <w:rsid w:val="007E73BB"/>
    <w:rsid w:val="007E7558"/>
    <w:rsid w:val="007F001D"/>
    <w:rsid w:val="007F0089"/>
    <w:rsid w:val="007F06F6"/>
    <w:rsid w:val="007F1193"/>
    <w:rsid w:val="007F1207"/>
    <w:rsid w:val="007F27FC"/>
    <w:rsid w:val="007F2913"/>
    <w:rsid w:val="007F3799"/>
    <w:rsid w:val="007F39A7"/>
    <w:rsid w:val="007F400A"/>
    <w:rsid w:val="007F47FF"/>
    <w:rsid w:val="007F486F"/>
    <w:rsid w:val="007F5776"/>
    <w:rsid w:val="007F5EE3"/>
    <w:rsid w:val="007F5FCF"/>
    <w:rsid w:val="007F5FD2"/>
    <w:rsid w:val="007F60FC"/>
    <w:rsid w:val="007F6AB9"/>
    <w:rsid w:val="007F6B4E"/>
    <w:rsid w:val="007F6BA5"/>
    <w:rsid w:val="007F704D"/>
    <w:rsid w:val="007F7C09"/>
    <w:rsid w:val="00800326"/>
    <w:rsid w:val="008006EC"/>
    <w:rsid w:val="00800F4D"/>
    <w:rsid w:val="00801173"/>
    <w:rsid w:val="0080184F"/>
    <w:rsid w:val="00801BA0"/>
    <w:rsid w:val="00803C15"/>
    <w:rsid w:val="0080435A"/>
    <w:rsid w:val="00804AC4"/>
    <w:rsid w:val="0080587A"/>
    <w:rsid w:val="00805E2C"/>
    <w:rsid w:val="008068F2"/>
    <w:rsid w:val="00807BB6"/>
    <w:rsid w:val="00807F4E"/>
    <w:rsid w:val="00810F8A"/>
    <w:rsid w:val="008116DD"/>
    <w:rsid w:val="00811D67"/>
    <w:rsid w:val="00811FC1"/>
    <w:rsid w:val="00812426"/>
    <w:rsid w:val="00813776"/>
    <w:rsid w:val="00815534"/>
    <w:rsid w:val="00815CEA"/>
    <w:rsid w:val="00815EF6"/>
    <w:rsid w:val="00816F4A"/>
    <w:rsid w:val="00816FCF"/>
    <w:rsid w:val="00817A09"/>
    <w:rsid w:val="008202E4"/>
    <w:rsid w:val="008211DD"/>
    <w:rsid w:val="00821561"/>
    <w:rsid w:val="00821A67"/>
    <w:rsid w:val="00822C37"/>
    <w:rsid w:val="00823089"/>
    <w:rsid w:val="008231E1"/>
    <w:rsid w:val="00823549"/>
    <w:rsid w:val="00823612"/>
    <w:rsid w:val="00823C8F"/>
    <w:rsid w:val="00824071"/>
    <w:rsid w:val="008242A1"/>
    <w:rsid w:val="00825181"/>
    <w:rsid w:val="008253E7"/>
    <w:rsid w:val="00825927"/>
    <w:rsid w:val="00825D91"/>
    <w:rsid w:val="00825E85"/>
    <w:rsid w:val="0082618A"/>
    <w:rsid w:val="00826AEC"/>
    <w:rsid w:val="00826B42"/>
    <w:rsid w:val="00826B43"/>
    <w:rsid w:val="00826EA7"/>
    <w:rsid w:val="0082770B"/>
    <w:rsid w:val="008278C9"/>
    <w:rsid w:val="00830980"/>
    <w:rsid w:val="008309AC"/>
    <w:rsid w:val="00830FCF"/>
    <w:rsid w:val="0083193E"/>
    <w:rsid w:val="00834978"/>
    <w:rsid w:val="00834A3C"/>
    <w:rsid w:val="0083506F"/>
    <w:rsid w:val="008353ED"/>
    <w:rsid w:val="00835B86"/>
    <w:rsid w:val="00836380"/>
    <w:rsid w:val="00836458"/>
    <w:rsid w:val="008375FE"/>
    <w:rsid w:val="00837E9E"/>
    <w:rsid w:val="00840322"/>
    <w:rsid w:val="00840D0E"/>
    <w:rsid w:val="00840E02"/>
    <w:rsid w:val="008414B5"/>
    <w:rsid w:val="008415D7"/>
    <w:rsid w:val="0084179E"/>
    <w:rsid w:val="008418D5"/>
    <w:rsid w:val="00841DD6"/>
    <w:rsid w:val="0084233D"/>
    <w:rsid w:val="00844017"/>
    <w:rsid w:val="00844A10"/>
    <w:rsid w:val="00845D8B"/>
    <w:rsid w:val="00846FEC"/>
    <w:rsid w:val="008472B2"/>
    <w:rsid w:val="0084766F"/>
    <w:rsid w:val="008477A8"/>
    <w:rsid w:val="00850C7E"/>
    <w:rsid w:val="00851682"/>
    <w:rsid w:val="00852944"/>
    <w:rsid w:val="00853C4C"/>
    <w:rsid w:val="008543FC"/>
    <w:rsid w:val="00854A84"/>
    <w:rsid w:val="00855C22"/>
    <w:rsid w:val="008567A7"/>
    <w:rsid w:val="00857958"/>
    <w:rsid w:val="008607AE"/>
    <w:rsid w:val="00860A35"/>
    <w:rsid w:val="00861C55"/>
    <w:rsid w:val="00864B57"/>
    <w:rsid w:val="00864F49"/>
    <w:rsid w:val="00865D1E"/>
    <w:rsid w:val="008676AF"/>
    <w:rsid w:val="0086791E"/>
    <w:rsid w:val="00870F15"/>
    <w:rsid w:val="00871B4B"/>
    <w:rsid w:val="00871F19"/>
    <w:rsid w:val="00872333"/>
    <w:rsid w:val="0087288E"/>
    <w:rsid w:val="00874164"/>
    <w:rsid w:val="00875749"/>
    <w:rsid w:val="008758F2"/>
    <w:rsid w:val="00875D1F"/>
    <w:rsid w:val="00876D55"/>
    <w:rsid w:val="00877A9F"/>
    <w:rsid w:val="00877EB2"/>
    <w:rsid w:val="008802D0"/>
    <w:rsid w:val="008819CC"/>
    <w:rsid w:val="00881ADE"/>
    <w:rsid w:val="00881E7F"/>
    <w:rsid w:val="0088232A"/>
    <w:rsid w:val="008837D3"/>
    <w:rsid w:val="00883BE5"/>
    <w:rsid w:val="00883E82"/>
    <w:rsid w:val="0088450B"/>
    <w:rsid w:val="00884618"/>
    <w:rsid w:val="008848F1"/>
    <w:rsid w:val="00885E39"/>
    <w:rsid w:val="0088602A"/>
    <w:rsid w:val="00886084"/>
    <w:rsid w:val="0088652A"/>
    <w:rsid w:val="00886AB3"/>
    <w:rsid w:val="00886E5E"/>
    <w:rsid w:val="0088724C"/>
    <w:rsid w:val="0088779B"/>
    <w:rsid w:val="00887A19"/>
    <w:rsid w:val="00893941"/>
    <w:rsid w:val="00893E99"/>
    <w:rsid w:val="008947D8"/>
    <w:rsid w:val="00894DAE"/>
    <w:rsid w:val="008951EB"/>
    <w:rsid w:val="0089523F"/>
    <w:rsid w:val="0089532B"/>
    <w:rsid w:val="00895A18"/>
    <w:rsid w:val="008968D4"/>
    <w:rsid w:val="00897800"/>
    <w:rsid w:val="008A0B89"/>
    <w:rsid w:val="008A0FDF"/>
    <w:rsid w:val="008A13CC"/>
    <w:rsid w:val="008A1F42"/>
    <w:rsid w:val="008A1F6A"/>
    <w:rsid w:val="008A2456"/>
    <w:rsid w:val="008A2830"/>
    <w:rsid w:val="008A3A5C"/>
    <w:rsid w:val="008A3E80"/>
    <w:rsid w:val="008A3FC8"/>
    <w:rsid w:val="008A4334"/>
    <w:rsid w:val="008A4B93"/>
    <w:rsid w:val="008A4D95"/>
    <w:rsid w:val="008A53BF"/>
    <w:rsid w:val="008A5CA3"/>
    <w:rsid w:val="008A678E"/>
    <w:rsid w:val="008A69A0"/>
    <w:rsid w:val="008A6CB7"/>
    <w:rsid w:val="008A73FD"/>
    <w:rsid w:val="008A78DC"/>
    <w:rsid w:val="008B1436"/>
    <w:rsid w:val="008B1E7D"/>
    <w:rsid w:val="008B210E"/>
    <w:rsid w:val="008B22ED"/>
    <w:rsid w:val="008B335A"/>
    <w:rsid w:val="008B3CFF"/>
    <w:rsid w:val="008B3E35"/>
    <w:rsid w:val="008B43AF"/>
    <w:rsid w:val="008B543C"/>
    <w:rsid w:val="008B5A03"/>
    <w:rsid w:val="008B6492"/>
    <w:rsid w:val="008C046D"/>
    <w:rsid w:val="008C1195"/>
    <w:rsid w:val="008C19EF"/>
    <w:rsid w:val="008C1FB7"/>
    <w:rsid w:val="008C3B85"/>
    <w:rsid w:val="008C4D7C"/>
    <w:rsid w:val="008C4F1D"/>
    <w:rsid w:val="008C52CD"/>
    <w:rsid w:val="008C59E3"/>
    <w:rsid w:val="008C6502"/>
    <w:rsid w:val="008C6DC5"/>
    <w:rsid w:val="008C6E75"/>
    <w:rsid w:val="008D07C6"/>
    <w:rsid w:val="008D20F7"/>
    <w:rsid w:val="008D303A"/>
    <w:rsid w:val="008D33AC"/>
    <w:rsid w:val="008D3F20"/>
    <w:rsid w:val="008D469B"/>
    <w:rsid w:val="008D4C0E"/>
    <w:rsid w:val="008D5968"/>
    <w:rsid w:val="008D5FF6"/>
    <w:rsid w:val="008D7CEF"/>
    <w:rsid w:val="008E2326"/>
    <w:rsid w:val="008E2503"/>
    <w:rsid w:val="008E286B"/>
    <w:rsid w:val="008E3230"/>
    <w:rsid w:val="008E37ED"/>
    <w:rsid w:val="008E3EF7"/>
    <w:rsid w:val="008E4020"/>
    <w:rsid w:val="008E5AB7"/>
    <w:rsid w:val="008E6349"/>
    <w:rsid w:val="008E766D"/>
    <w:rsid w:val="008F0203"/>
    <w:rsid w:val="008F16F3"/>
    <w:rsid w:val="008F2173"/>
    <w:rsid w:val="008F26D3"/>
    <w:rsid w:val="008F2D3E"/>
    <w:rsid w:val="008F3B2F"/>
    <w:rsid w:val="008F4B26"/>
    <w:rsid w:val="008F51D2"/>
    <w:rsid w:val="008F5674"/>
    <w:rsid w:val="008F67A3"/>
    <w:rsid w:val="008F6C0F"/>
    <w:rsid w:val="008F7246"/>
    <w:rsid w:val="00900161"/>
    <w:rsid w:val="00900539"/>
    <w:rsid w:val="009009BF"/>
    <w:rsid w:val="009010D3"/>
    <w:rsid w:val="00902910"/>
    <w:rsid w:val="00902AD2"/>
    <w:rsid w:val="009030A7"/>
    <w:rsid w:val="00903588"/>
    <w:rsid w:val="009036E0"/>
    <w:rsid w:val="00903739"/>
    <w:rsid w:val="00903CF5"/>
    <w:rsid w:val="00903D70"/>
    <w:rsid w:val="00903F96"/>
    <w:rsid w:val="00904D71"/>
    <w:rsid w:val="00904D7B"/>
    <w:rsid w:val="009050F2"/>
    <w:rsid w:val="009056ED"/>
    <w:rsid w:val="00905DF9"/>
    <w:rsid w:val="00905F45"/>
    <w:rsid w:val="0090604C"/>
    <w:rsid w:val="009062F3"/>
    <w:rsid w:val="00906FA0"/>
    <w:rsid w:val="009070C5"/>
    <w:rsid w:val="00907519"/>
    <w:rsid w:val="00911166"/>
    <w:rsid w:val="009119BE"/>
    <w:rsid w:val="00912217"/>
    <w:rsid w:val="009123FB"/>
    <w:rsid w:val="00912661"/>
    <w:rsid w:val="009138E3"/>
    <w:rsid w:val="009145E7"/>
    <w:rsid w:val="0091541A"/>
    <w:rsid w:val="00915949"/>
    <w:rsid w:val="00915BA4"/>
    <w:rsid w:val="00915F33"/>
    <w:rsid w:val="0091676D"/>
    <w:rsid w:val="009177F7"/>
    <w:rsid w:val="00917AC7"/>
    <w:rsid w:val="00920AB4"/>
    <w:rsid w:val="00921E59"/>
    <w:rsid w:val="00924172"/>
    <w:rsid w:val="00924C33"/>
    <w:rsid w:val="00926D58"/>
    <w:rsid w:val="0092767B"/>
    <w:rsid w:val="00927AA4"/>
    <w:rsid w:val="00927F47"/>
    <w:rsid w:val="009309D8"/>
    <w:rsid w:val="00932EFD"/>
    <w:rsid w:val="00933739"/>
    <w:rsid w:val="0093402D"/>
    <w:rsid w:val="00934946"/>
    <w:rsid w:val="00934F93"/>
    <w:rsid w:val="009365BA"/>
    <w:rsid w:val="00937378"/>
    <w:rsid w:val="0093754D"/>
    <w:rsid w:val="00937F49"/>
    <w:rsid w:val="00940A32"/>
    <w:rsid w:val="00940F7F"/>
    <w:rsid w:val="0094110E"/>
    <w:rsid w:val="00941473"/>
    <w:rsid w:val="00942114"/>
    <w:rsid w:val="0094221D"/>
    <w:rsid w:val="00943190"/>
    <w:rsid w:val="00943E77"/>
    <w:rsid w:val="0094402F"/>
    <w:rsid w:val="00944430"/>
    <w:rsid w:val="00945A2E"/>
    <w:rsid w:val="0095025E"/>
    <w:rsid w:val="00950454"/>
    <w:rsid w:val="00952AE3"/>
    <w:rsid w:val="00952CBE"/>
    <w:rsid w:val="00954BC4"/>
    <w:rsid w:val="00954E0D"/>
    <w:rsid w:val="00955128"/>
    <w:rsid w:val="009566F2"/>
    <w:rsid w:val="00956732"/>
    <w:rsid w:val="00956DA8"/>
    <w:rsid w:val="00956E6A"/>
    <w:rsid w:val="00957410"/>
    <w:rsid w:val="009575FA"/>
    <w:rsid w:val="009604E5"/>
    <w:rsid w:val="00962223"/>
    <w:rsid w:val="0096223C"/>
    <w:rsid w:val="00962556"/>
    <w:rsid w:val="00962A2E"/>
    <w:rsid w:val="00962B27"/>
    <w:rsid w:val="009647CC"/>
    <w:rsid w:val="00964899"/>
    <w:rsid w:val="00964ACB"/>
    <w:rsid w:val="00964DCD"/>
    <w:rsid w:val="0096561D"/>
    <w:rsid w:val="009658FA"/>
    <w:rsid w:val="00965EB8"/>
    <w:rsid w:val="00966C06"/>
    <w:rsid w:val="00967A94"/>
    <w:rsid w:val="00967B7B"/>
    <w:rsid w:val="009705F3"/>
    <w:rsid w:val="00970CB2"/>
    <w:rsid w:val="0097116D"/>
    <w:rsid w:val="00971AED"/>
    <w:rsid w:val="009722A2"/>
    <w:rsid w:val="00973000"/>
    <w:rsid w:val="00973C2A"/>
    <w:rsid w:val="00973CD1"/>
    <w:rsid w:val="00973D67"/>
    <w:rsid w:val="00974590"/>
    <w:rsid w:val="009746A4"/>
    <w:rsid w:val="00974967"/>
    <w:rsid w:val="009758F0"/>
    <w:rsid w:val="00975CD0"/>
    <w:rsid w:val="00975E3E"/>
    <w:rsid w:val="0097638A"/>
    <w:rsid w:val="009766EE"/>
    <w:rsid w:val="0097689B"/>
    <w:rsid w:val="00980CA6"/>
    <w:rsid w:val="00982E07"/>
    <w:rsid w:val="00983599"/>
    <w:rsid w:val="009835F4"/>
    <w:rsid w:val="00983832"/>
    <w:rsid w:val="00983E92"/>
    <w:rsid w:val="009847A1"/>
    <w:rsid w:val="00984912"/>
    <w:rsid w:val="00985198"/>
    <w:rsid w:val="009861D7"/>
    <w:rsid w:val="0098623E"/>
    <w:rsid w:val="0098641E"/>
    <w:rsid w:val="00987005"/>
    <w:rsid w:val="00987915"/>
    <w:rsid w:val="00987D2B"/>
    <w:rsid w:val="00990BE4"/>
    <w:rsid w:val="00990CF4"/>
    <w:rsid w:val="0099230F"/>
    <w:rsid w:val="009932C8"/>
    <w:rsid w:val="00993F2A"/>
    <w:rsid w:val="00994604"/>
    <w:rsid w:val="0099558A"/>
    <w:rsid w:val="009956C0"/>
    <w:rsid w:val="00996353"/>
    <w:rsid w:val="0099678F"/>
    <w:rsid w:val="009977EB"/>
    <w:rsid w:val="00997995"/>
    <w:rsid w:val="00997CD0"/>
    <w:rsid w:val="00997F85"/>
    <w:rsid w:val="009A06CA"/>
    <w:rsid w:val="009A0944"/>
    <w:rsid w:val="009A1541"/>
    <w:rsid w:val="009A15C3"/>
    <w:rsid w:val="009A2348"/>
    <w:rsid w:val="009A2724"/>
    <w:rsid w:val="009A2A77"/>
    <w:rsid w:val="009A2C96"/>
    <w:rsid w:val="009A2E5F"/>
    <w:rsid w:val="009A3122"/>
    <w:rsid w:val="009A389A"/>
    <w:rsid w:val="009A3EAB"/>
    <w:rsid w:val="009A4757"/>
    <w:rsid w:val="009A4C4A"/>
    <w:rsid w:val="009A4C72"/>
    <w:rsid w:val="009A5459"/>
    <w:rsid w:val="009A55F1"/>
    <w:rsid w:val="009A5C98"/>
    <w:rsid w:val="009A723C"/>
    <w:rsid w:val="009A7E4B"/>
    <w:rsid w:val="009B0AB8"/>
    <w:rsid w:val="009B0B13"/>
    <w:rsid w:val="009B0EFD"/>
    <w:rsid w:val="009B1155"/>
    <w:rsid w:val="009B11C7"/>
    <w:rsid w:val="009B1C62"/>
    <w:rsid w:val="009B2212"/>
    <w:rsid w:val="009B37C5"/>
    <w:rsid w:val="009B4477"/>
    <w:rsid w:val="009B4846"/>
    <w:rsid w:val="009C0AEA"/>
    <w:rsid w:val="009C0B86"/>
    <w:rsid w:val="009C10FE"/>
    <w:rsid w:val="009C247C"/>
    <w:rsid w:val="009C2818"/>
    <w:rsid w:val="009C324C"/>
    <w:rsid w:val="009C438B"/>
    <w:rsid w:val="009C448C"/>
    <w:rsid w:val="009C485A"/>
    <w:rsid w:val="009C50FC"/>
    <w:rsid w:val="009C54EC"/>
    <w:rsid w:val="009C57E0"/>
    <w:rsid w:val="009C610F"/>
    <w:rsid w:val="009C61D7"/>
    <w:rsid w:val="009C632C"/>
    <w:rsid w:val="009C6982"/>
    <w:rsid w:val="009C714B"/>
    <w:rsid w:val="009C726D"/>
    <w:rsid w:val="009C74D4"/>
    <w:rsid w:val="009C74EF"/>
    <w:rsid w:val="009D0095"/>
    <w:rsid w:val="009D0903"/>
    <w:rsid w:val="009D0A3F"/>
    <w:rsid w:val="009D12BE"/>
    <w:rsid w:val="009D1AD6"/>
    <w:rsid w:val="009D21B6"/>
    <w:rsid w:val="009D21F4"/>
    <w:rsid w:val="009D2C3B"/>
    <w:rsid w:val="009D3D12"/>
    <w:rsid w:val="009D44EB"/>
    <w:rsid w:val="009D4DE1"/>
    <w:rsid w:val="009D4E1B"/>
    <w:rsid w:val="009D4E27"/>
    <w:rsid w:val="009D5B6E"/>
    <w:rsid w:val="009D5E4A"/>
    <w:rsid w:val="009D7B13"/>
    <w:rsid w:val="009E0FE5"/>
    <w:rsid w:val="009E111F"/>
    <w:rsid w:val="009E1570"/>
    <w:rsid w:val="009E1CF2"/>
    <w:rsid w:val="009E1D74"/>
    <w:rsid w:val="009E4582"/>
    <w:rsid w:val="009E559A"/>
    <w:rsid w:val="009E563A"/>
    <w:rsid w:val="009E641E"/>
    <w:rsid w:val="009F0DE5"/>
    <w:rsid w:val="009F1436"/>
    <w:rsid w:val="009F1549"/>
    <w:rsid w:val="009F1EFB"/>
    <w:rsid w:val="009F25EC"/>
    <w:rsid w:val="009F2989"/>
    <w:rsid w:val="009F3168"/>
    <w:rsid w:val="009F3F65"/>
    <w:rsid w:val="009F4044"/>
    <w:rsid w:val="009F409D"/>
    <w:rsid w:val="009F50A8"/>
    <w:rsid w:val="009F7067"/>
    <w:rsid w:val="009F72E7"/>
    <w:rsid w:val="009F77F1"/>
    <w:rsid w:val="00A002D8"/>
    <w:rsid w:val="00A004C1"/>
    <w:rsid w:val="00A00C71"/>
    <w:rsid w:val="00A02103"/>
    <w:rsid w:val="00A021DF"/>
    <w:rsid w:val="00A02CBE"/>
    <w:rsid w:val="00A0342F"/>
    <w:rsid w:val="00A04145"/>
    <w:rsid w:val="00A05350"/>
    <w:rsid w:val="00A108FF"/>
    <w:rsid w:val="00A12261"/>
    <w:rsid w:val="00A123AD"/>
    <w:rsid w:val="00A12563"/>
    <w:rsid w:val="00A12753"/>
    <w:rsid w:val="00A12BCB"/>
    <w:rsid w:val="00A131FB"/>
    <w:rsid w:val="00A1362D"/>
    <w:rsid w:val="00A13E1E"/>
    <w:rsid w:val="00A149DB"/>
    <w:rsid w:val="00A14BAA"/>
    <w:rsid w:val="00A1564A"/>
    <w:rsid w:val="00A16266"/>
    <w:rsid w:val="00A164DD"/>
    <w:rsid w:val="00A167E7"/>
    <w:rsid w:val="00A171FA"/>
    <w:rsid w:val="00A203A9"/>
    <w:rsid w:val="00A2054A"/>
    <w:rsid w:val="00A20B81"/>
    <w:rsid w:val="00A21A5D"/>
    <w:rsid w:val="00A21B2A"/>
    <w:rsid w:val="00A2201B"/>
    <w:rsid w:val="00A222A3"/>
    <w:rsid w:val="00A22305"/>
    <w:rsid w:val="00A224C7"/>
    <w:rsid w:val="00A225AC"/>
    <w:rsid w:val="00A22744"/>
    <w:rsid w:val="00A2326E"/>
    <w:rsid w:val="00A23670"/>
    <w:rsid w:val="00A237EC"/>
    <w:rsid w:val="00A23E5B"/>
    <w:rsid w:val="00A2449F"/>
    <w:rsid w:val="00A24C9D"/>
    <w:rsid w:val="00A26675"/>
    <w:rsid w:val="00A2700E"/>
    <w:rsid w:val="00A27709"/>
    <w:rsid w:val="00A27D25"/>
    <w:rsid w:val="00A27ECB"/>
    <w:rsid w:val="00A306AA"/>
    <w:rsid w:val="00A3193E"/>
    <w:rsid w:val="00A3258A"/>
    <w:rsid w:val="00A326B9"/>
    <w:rsid w:val="00A32737"/>
    <w:rsid w:val="00A3291F"/>
    <w:rsid w:val="00A32C09"/>
    <w:rsid w:val="00A32EC0"/>
    <w:rsid w:val="00A32F73"/>
    <w:rsid w:val="00A3356A"/>
    <w:rsid w:val="00A34368"/>
    <w:rsid w:val="00A34E1B"/>
    <w:rsid w:val="00A34E5D"/>
    <w:rsid w:val="00A34F0D"/>
    <w:rsid w:val="00A3579A"/>
    <w:rsid w:val="00A3614E"/>
    <w:rsid w:val="00A37A10"/>
    <w:rsid w:val="00A37FA4"/>
    <w:rsid w:val="00A408E3"/>
    <w:rsid w:val="00A40F8D"/>
    <w:rsid w:val="00A41675"/>
    <w:rsid w:val="00A423FA"/>
    <w:rsid w:val="00A42B74"/>
    <w:rsid w:val="00A42C52"/>
    <w:rsid w:val="00A43AD2"/>
    <w:rsid w:val="00A444D7"/>
    <w:rsid w:val="00A45056"/>
    <w:rsid w:val="00A45A0C"/>
    <w:rsid w:val="00A461E8"/>
    <w:rsid w:val="00A47B34"/>
    <w:rsid w:val="00A47D87"/>
    <w:rsid w:val="00A47F66"/>
    <w:rsid w:val="00A5190F"/>
    <w:rsid w:val="00A51C81"/>
    <w:rsid w:val="00A51E0B"/>
    <w:rsid w:val="00A520A7"/>
    <w:rsid w:val="00A52D10"/>
    <w:rsid w:val="00A53B42"/>
    <w:rsid w:val="00A545DE"/>
    <w:rsid w:val="00A54D12"/>
    <w:rsid w:val="00A54F91"/>
    <w:rsid w:val="00A55E0A"/>
    <w:rsid w:val="00A56413"/>
    <w:rsid w:val="00A56701"/>
    <w:rsid w:val="00A5719C"/>
    <w:rsid w:val="00A57958"/>
    <w:rsid w:val="00A57BE1"/>
    <w:rsid w:val="00A6089C"/>
    <w:rsid w:val="00A60B4B"/>
    <w:rsid w:val="00A60D97"/>
    <w:rsid w:val="00A60F1D"/>
    <w:rsid w:val="00A61559"/>
    <w:rsid w:val="00A617C5"/>
    <w:rsid w:val="00A61D3B"/>
    <w:rsid w:val="00A62ED4"/>
    <w:rsid w:val="00A63403"/>
    <w:rsid w:val="00A638CC"/>
    <w:rsid w:val="00A63B9C"/>
    <w:rsid w:val="00A645A7"/>
    <w:rsid w:val="00A64717"/>
    <w:rsid w:val="00A65CDA"/>
    <w:rsid w:val="00A66398"/>
    <w:rsid w:val="00A668AB"/>
    <w:rsid w:val="00A6721E"/>
    <w:rsid w:val="00A703C7"/>
    <w:rsid w:val="00A70521"/>
    <w:rsid w:val="00A71956"/>
    <w:rsid w:val="00A722BA"/>
    <w:rsid w:val="00A72509"/>
    <w:rsid w:val="00A72563"/>
    <w:rsid w:val="00A72DDA"/>
    <w:rsid w:val="00A7372E"/>
    <w:rsid w:val="00A73A72"/>
    <w:rsid w:val="00A73F99"/>
    <w:rsid w:val="00A740C9"/>
    <w:rsid w:val="00A74D4F"/>
    <w:rsid w:val="00A75185"/>
    <w:rsid w:val="00A75353"/>
    <w:rsid w:val="00A75BD7"/>
    <w:rsid w:val="00A76101"/>
    <w:rsid w:val="00A768FC"/>
    <w:rsid w:val="00A769F9"/>
    <w:rsid w:val="00A76B7E"/>
    <w:rsid w:val="00A7725E"/>
    <w:rsid w:val="00A777EF"/>
    <w:rsid w:val="00A77FD1"/>
    <w:rsid w:val="00A80E68"/>
    <w:rsid w:val="00A81239"/>
    <w:rsid w:val="00A813E5"/>
    <w:rsid w:val="00A81826"/>
    <w:rsid w:val="00A81EAF"/>
    <w:rsid w:val="00A8296A"/>
    <w:rsid w:val="00A8398B"/>
    <w:rsid w:val="00A83B3E"/>
    <w:rsid w:val="00A84732"/>
    <w:rsid w:val="00A84B88"/>
    <w:rsid w:val="00A84D88"/>
    <w:rsid w:val="00A860DA"/>
    <w:rsid w:val="00A87264"/>
    <w:rsid w:val="00A8732D"/>
    <w:rsid w:val="00A87902"/>
    <w:rsid w:val="00A87FA0"/>
    <w:rsid w:val="00A90A74"/>
    <w:rsid w:val="00A90ABA"/>
    <w:rsid w:val="00A90B24"/>
    <w:rsid w:val="00A91105"/>
    <w:rsid w:val="00A91496"/>
    <w:rsid w:val="00A941D3"/>
    <w:rsid w:val="00A948AB"/>
    <w:rsid w:val="00A94A61"/>
    <w:rsid w:val="00A951AD"/>
    <w:rsid w:val="00A9566D"/>
    <w:rsid w:val="00A96282"/>
    <w:rsid w:val="00A9645F"/>
    <w:rsid w:val="00A96CA3"/>
    <w:rsid w:val="00A97783"/>
    <w:rsid w:val="00A977DF"/>
    <w:rsid w:val="00A97EC2"/>
    <w:rsid w:val="00A97F8F"/>
    <w:rsid w:val="00AA00B8"/>
    <w:rsid w:val="00AA11DE"/>
    <w:rsid w:val="00AA13E5"/>
    <w:rsid w:val="00AA152C"/>
    <w:rsid w:val="00AA188E"/>
    <w:rsid w:val="00AA1C26"/>
    <w:rsid w:val="00AA1D60"/>
    <w:rsid w:val="00AA2028"/>
    <w:rsid w:val="00AA2457"/>
    <w:rsid w:val="00AA276D"/>
    <w:rsid w:val="00AA27C9"/>
    <w:rsid w:val="00AA2DBF"/>
    <w:rsid w:val="00AA2E5E"/>
    <w:rsid w:val="00AA356C"/>
    <w:rsid w:val="00AA35D9"/>
    <w:rsid w:val="00AA4529"/>
    <w:rsid w:val="00AA4916"/>
    <w:rsid w:val="00AA4B30"/>
    <w:rsid w:val="00AA550F"/>
    <w:rsid w:val="00AA59AC"/>
    <w:rsid w:val="00AA5A1E"/>
    <w:rsid w:val="00AA648F"/>
    <w:rsid w:val="00AA6732"/>
    <w:rsid w:val="00AA79A9"/>
    <w:rsid w:val="00AB06CE"/>
    <w:rsid w:val="00AB0884"/>
    <w:rsid w:val="00AB0DA8"/>
    <w:rsid w:val="00AB18C6"/>
    <w:rsid w:val="00AB2537"/>
    <w:rsid w:val="00AB3175"/>
    <w:rsid w:val="00AB3398"/>
    <w:rsid w:val="00AB3BB9"/>
    <w:rsid w:val="00AB4104"/>
    <w:rsid w:val="00AB4FD2"/>
    <w:rsid w:val="00AB5252"/>
    <w:rsid w:val="00AB53C9"/>
    <w:rsid w:val="00AB6037"/>
    <w:rsid w:val="00AB6DF9"/>
    <w:rsid w:val="00AB7027"/>
    <w:rsid w:val="00AB7825"/>
    <w:rsid w:val="00AB784A"/>
    <w:rsid w:val="00AB7F18"/>
    <w:rsid w:val="00AC0624"/>
    <w:rsid w:val="00AC0724"/>
    <w:rsid w:val="00AC07FD"/>
    <w:rsid w:val="00AC09A1"/>
    <w:rsid w:val="00AC220E"/>
    <w:rsid w:val="00AC3651"/>
    <w:rsid w:val="00AC3734"/>
    <w:rsid w:val="00AC3A26"/>
    <w:rsid w:val="00AC3B73"/>
    <w:rsid w:val="00AC3DBC"/>
    <w:rsid w:val="00AC69B4"/>
    <w:rsid w:val="00AC75BA"/>
    <w:rsid w:val="00AD002B"/>
    <w:rsid w:val="00AD0281"/>
    <w:rsid w:val="00AD0B30"/>
    <w:rsid w:val="00AD0C6F"/>
    <w:rsid w:val="00AD146B"/>
    <w:rsid w:val="00AD4526"/>
    <w:rsid w:val="00AD5732"/>
    <w:rsid w:val="00AD58A1"/>
    <w:rsid w:val="00AD60E8"/>
    <w:rsid w:val="00AD66E8"/>
    <w:rsid w:val="00AD69FC"/>
    <w:rsid w:val="00AD6A53"/>
    <w:rsid w:val="00AD6FA4"/>
    <w:rsid w:val="00AD7395"/>
    <w:rsid w:val="00AD771E"/>
    <w:rsid w:val="00AE0E05"/>
    <w:rsid w:val="00AE1FFD"/>
    <w:rsid w:val="00AE2734"/>
    <w:rsid w:val="00AE36C9"/>
    <w:rsid w:val="00AE4559"/>
    <w:rsid w:val="00AE4646"/>
    <w:rsid w:val="00AE4F50"/>
    <w:rsid w:val="00AE525F"/>
    <w:rsid w:val="00AE6E70"/>
    <w:rsid w:val="00AE72E5"/>
    <w:rsid w:val="00AE7708"/>
    <w:rsid w:val="00AF0BF2"/>
    <w:rsid w:val="00AF1266"/>
    <w:rsid w:val="00AF1A94"/>
    <w:rsid w:val="00AF1EC8"/>
    <w:rsid w:val="00AF2318"/>
    <w:rsid w:val="00AF2600"/>
    <w:rsid w:val="00AF2F71"/>
    <w:rsid w:val="00AF36AB"/>
    <w:rsid w:val="00AF3ACB"/>
    <w:rsid w:val="00AF661F"/>
    <w:rsid w:val="00AF6C01"/>
    <w:rsid w:val="00AF7330"/>
    <w:rsid w:val="00B0113A"/>
    <w:rsid w:val="00B014BB"/>
    <w:rsid w:val="00B01523"/>
    <w:rsid w:val="00B035FF"/>
    <w:rsid w:val="00B03ADB"/>
    <w:rsid w:val="00B03AE7"/>
    <w:rsid w:val="00B04091"/>
    <w:rsid w:val="00B04C66"/>
    <w:rsid w:val="00B04D0B"/>
    <w:rsid w:val="00B0578B"/>
    <w:rsid w:val="00B066A1"/>
    <w:rsid w:val="00B10194"/>
    <w:rsid w:val="00B102C5"/>
    <w:rsid w:val="00B10647"/>
    <w:rsid w:val="00B10DF3"/>
    <w:rsid w:val="00B11B81"/>
    <w:rsid w:val="00B12498"/>
    <w:rsid w:val="00B12FE8"/>
    <w:rsid w:val="00B132AA"/>
    <w:rsid w:val="00B1342E"/>
    <w:rsid w:val="00B14B3B"/>
    <w:rsid w:val="00B15C03"/>
    <w:rsid w:val="00B1607E"/>
    <w:rsid w:val="00B16F22"/>
    <w:rsid w:val="00B17482"/>
    <w:rsid w:val="00B201EF"/>
    <w:rsid w:val="00B20DD1"/>
    <w:rsid w:val="00B20E42"/>
    <w:rsid w:val="00B21A42"/>
    <w:rsid w:val="00B21D52"/>
    <w:rsid w:val="00B22EC1"/>
    <w:rsid w:val="00B234E7"/>
    <w:rsid w:val="00B246A9"/>
    <w:rsid w:val="00B24BBA"/>
    <w:rsid w:val="00B25CF8"/>
    <w:rsid w:val="00B27052"/>
    <w:rsid w:val="00B2720E"/>
    <w:rsid w:val="00B27EBC"/>
    <w:rsid w:val="00B30F46"/>
    <w:rsid w:val="00B3195D"/>
    <w:rsid w:val="00B319CE"/>
    <w:rsid w:val="00B31FE0"/>
    <w:rsid w:val="00B3338C"/>
    <w:rsid w:val="00B33697"/>
    <w:rsid w:val="00B337B0"/>
    <w:rsid w:val="00B340FE"/>
    <w:rsid w:val="00B356BE"/>
    <w:rsid w:val="00B35DC4"/>
    <w:rsid w:val="00B3622C"/>
    <w:rsid w:val="00B3669D"/>
    <w:rsid w:val="00B36954"/>
    <w:rsid w:val="00B36D70"/>
    <w:rsid w:val="00B372F0"/>
    <w:rsid w:val="00B374A6"/>
    <w:rsid w:val="00B37563"/>
    <w:rsid w:val="00B37876"/>
    <w:rsid w:val="00B37A97"/>
    <w:rsid w:val="00B40065"/>
    <w:rsid w:val="00B407AA"/>
    <w:rsid w:val="00B40AB2"/>
    <w:rsid w:val="00B41061"/>
    <w:rsid w:val="00B41152"/>
    <w:rsid w:val="00B41DC2"/>
    <w:rsid w:val="00B433AF"/>
    <w:rsid w:val="00B43E09"/>
    <w:rsid w:val="00B4476C"/>
    <w:rsid w:val="00B45E24"/>
    <w:rsid w:val="00B45F01"/>
    <w:rsid w:val="00B462BA"/>
    <w:rsid w:val="00B465A7"/>
    <w:rsid w:val="00B46698"/>
    <w:rsid w:val="00B46A4B"/>
    <w:rsid w:val="00B46E36"/>
    <w:rsid w:val="00B473C9"/>
    <w:rsid w:val="00B47A9E"/>
    <w:rsid w:val="00B510A1"/>
    <w:rsid w:val="00B51303"/>
    <w:rsid w:val="00B513EA"/>
    <w:rsid w:val="00B51557"/>
    <w:rsid w:val="00B51859"/>
    <w:rsid w:val="00B51874"/>
    <w:rsid w:val="00B51F37"/>
    <w:rsid w:val="00B52435"/>
    <w:rsid w:val="00B527DD"/>
    <w:rsid w:val="00B52DD2"/>
    <w:rsid w:val="00B530FA"/>
    <w:rsid w:val="00B53525"/>
    <w:rsid w:val="00B537CC"/>
    <w:rsid w:val="00B53B0E"/>
    <w:rsid w:val="00B54091"/>
    <w:rsid w:val="00B543F2"/>
    <w:rsid w:val="00B54C91"/>
    <w:rsid w:val="00B54DC8"/>
    <w:rsid w:val="00B55632"/>
    <w:rsid w:val="00B57070"/>
    <w:rsid w:val="00B5772F"/>
    <w:rsid w:val="00B57AB4"/>
    <w:rsid w:val="00B60EEB"/>
    <w:rsid w:val="00B6119A"/>
    <w:rsid w:val="00B616D2"/>
    <w:rsid w:val="00B61CB5"/>
    <w:rsid w:val="00B61E64"/>
    <w:rsid w:val="00B62057"/>
    <w:rsid w:val="00B62DB6"/>
    <w:rsid w:val="00B62DF9"/>
    <w:rsid w:val="00B63415"/>
    <w:rsid w:val="00B63CC1"/>
    <w:rsid w:val="00B64586"/>
    <w:rsid w:val="00B64C3F"/>
    <w:rsid w:val="00B64FB8"/>
    <w:rsid w:val="00B6536D"/>
    <w:rsid w:val="00B65CD4"/>
    <w:rsid w:val="00B65D46"/>
    <w:rsid w:val="00B66C17"/>
    <w:rsid w:val="00B66DF6"/>
    <w:rsid w:val="00B67214"/>
    <w:rsid w:val="00B675E5"/>
    <w:rsid w:val="00B67D0F"/>
    <w:rsid w:val="00B70509"/>
    <w:rsid w:val="00B7072E"/>
    <w:rsid w:val="00B72061"/>
    <w:rsid w:val="00B72DA7"/>
    <w:rsid w:val="00B72E7F"/>
    <w:rsid w:val="00B738F8"/>
    <w:rsid w:val="00B74039"/>
    <w:rsid w:val="00B745A3"/>
    <w:rsid w:val="00B74704"/>
    <w:rsid w:val="00B74C48"/>
    <w:rsid w:val="00B75BF8"/>
    <w:rsid w:val="00B75E41"/>
    <w:rsid w:val="00B75EAB"/>
    <w:rsid w:val="00B76407"/>
    <w:rsid w:val="00B772F1"/>
    <w:rsid w:val="00B774B0"/>
    <w:rsid w:val="00B777D4"/>
    <w:rsid w:val="00B80ED8"/>
    <w:rsid w:val="00B8147F"/>
    <w:rsid w:val="00B814D5"/>
    <w:rsid w:val="00B8157E"/>
    <w:rsid w:val="00B8194B"/>
    <w:rsid w:val="00B81D31"/>
    <w:rsid w:val="00B81F3D"/>
    <w:rsid w:val="00B8218B"/>
    <w:rsid w:val="00B82A52"/>
    <w:rsid w:val="00B82F51"/>
    <w:rsid w:val="00B83263"/>
    <w:rsid w:val="00B836FB"/>
    <w:rsid w:val="00B83902"/>
    <w:rsid w:val="00B83961"/>
    <w:rsid w:val="00B83B88"/>
    <w:rsid w:val="00B83D41"/>
    <w:rsid w:val="00B84456"/>
    <w:rsid w:val="00B84457"/>
    <w:rsid w:val="00B84CF4"/>
    <w:rsid w:val="00B85369"/>
    <w:rsid w:val="00B85491"/>
    <w:rsid w:val="00B85E50"/>
    <w:rsid w:val="00B86482"/>
    <w:rsid w:val="00B87C6E"/>
    <w:rsid w:val="00B9001D"/>
    <w:rsid w:val="00B903FE"/>
    <w:rsid w:val="00B908B3"/>
    <w:rsid w:val="00B91006"/>
    <w:rsid w:val="00B922BA"/>
    <w:rsid w:val="00B9250D"/>
    <w:rsid w:val="00B94397"/>
    <w:rsid w:val="00B945FE"/>
    <w:rsid w:val="00B94694"/>
    <w:rsid w:val="00B95246"/>
    <w:rsid w:val="00B95A5F"/>
    <w:rsid w:val="00B9779D"/>
    <w:rsid w:val="00B979B9"/>
    <w:rsid w:val="00BA0884"/>
    <w:rsid w:val="00BA0A37"/>
    <w:rsid w:val="00BA0ADC"/>
    <w:rsid w:val="00BA0B4E"/>
    <w:rsid w:val="00BA0E28"/>
    <w:rsid w:val="00BA1F08"/>
    <w:rsid w:val="00BA25DC"/>
    <w:rsid w:val="00BA26DF"/>
    <w:rsid w:val="00BA352E"/>
    <w:rsid w:val="00BA461A"/>
    <w:rsid w:val="00BA57AB"/>
    <w:rsid w:val="00BA6A4B"/>
    <w:rsid w:val="00BA6C5E"/>
    <w:rsid w:val="00BA6E46"/>
    <w:rsid w:val="00BA7111"/>
    <w:rsid w:val="00BB033A"/>
    <w:rsid w:val="00BB1038"/>
    <w:rsid w:val="00BB11AA"/>
    <w:rsid w:val="00BB1241"/>
    <w:rsid w:val="00BB14CE"/>
    <w:rsid w:val="00BB1C9D"/>
    <w:rsid w:val="00BB2289"/>
    <w:rsid w:val="00BB2B87"/>
    <w:rsid w:val="00BB2CCE"/>
    <w:rsid w:val="00BB31E0"/>
    <w:rsid w:val="00BB3495"/>
    <w:rsid w:val="00BB4FE3"/>
    <w:rsid w:val="00BB5E57"/>
    <w:rsid w:val="00BB6125"/>
    <w:rsid w:val="00BB65AA"/>
    <w:rsid w:val="00BB6CCF"/>
    <w:rsid w:val="00BC015E"/>
    <w:rsid w:val="00BC01E4"/>
    <w:rsid w:val="00BC05C4"/>
    <w:rsid w:val="00BC06D7"/>
    <w:rsid w:val="00BC1620"/>
    <w:rsid w:val="00BC1C44"/>
    <w:rsid w:val="00BC1E71"/>
    <w:rsid w:val="00BC214A"/>
    <w:rsid w:val="00BC2480"/>
    <w:rsid w:val="00BC2C06"/>
    <w:rsid w:val="00BC319A"/>
    <w:rsid w:val="00BC32C8"/>
    <w:rsid w:val="00BC41FE"/>
    <w:rsid w:val="00BC4438"/>
    <w:rsid w:val="00BC5A55"/>
    <w:rsid w:val="00BC5D0D"/>
    <w:rsid w:val="00BC5E49"/>
    <w:rsid w:val="00BC73A2"/>
    <w:rsid w:val="00BC7665"/>
    <w:rsid w:val="00BC776B"/>
    <w:rsid w:val="00BC7862"/>
    <w:rsid w:val="00BC798A"/>
    <w:rsid w:val="00BC7A5F"/>
    <w:rsid w:val="00BC7AA1"/>
    <w:rsid w:val="00BD0352"/>
    <w:rsid w:val="00BD03C3"/>
    <w:rsid w:val="00BD0C53"/>
    <w:rsid w:val="00BD0DEE"/>
    <w:rsid w:val="00BD14B6"/>
    <w:rsid w:val="00BD14D1"/>
    <w:rsid w:val="00BD1920"/>
    <w:rsid w:val="00BD33F4"/>
    <w:rsid w:val="00BD35BE"/>
    <w:rsid w:val="00BD36AB"/>
    <w:rsid w:val="00BD38C7"/>
    <w:rsid w:val="00BD41AC"/>
    <w:rsid w:val="00BD424E"/>
    <w:rsid w:val="00BD45D1"/>
    <w:rsid w:val="00BD587A"/>
    <w:rsid w:val="00BD7001"/>
    <w:rsid w:val="00BD74A6"/>
    <w:rsid w:val="00BD7CEB"/>
    <w:rsid w:val="00BD7EC5"/>
    <w:rsid w:val="00BE069B"/>
    <w:rsid w:val="00BE08FD"/>
    <w:rsid w:val="00BE0F2B"/>
    <w:rsid w:val="00BE19AD"/>
    <w:rsid w:val="00BE1A38"/>
    <w:rsid w:val="00BE1B12"/>
    <w:rsid w:val="00BE1CB7"/>
    <w:rsid w:val="00BE27FD"/>
    <w:rsid w:val="00BE2BE8"/>
    <w:rsid w:val="00BE2DFD"/>
    <w:rsid w:val="00BE2FF4"/>
    <w:rsid w:val="00BE348D"/>
    <w:rsid w:val="00BE3595"/>
    <w:rsid w:val="00BE4C4A"/>
    <w:rsid w:val="00BE735C"/>
    <w:rsid w:val="00BE78C3"/>
    <w:rsid w:val="00BE78DC"/>
    <w:rsid w:val="00BF046A"/>
    <w:rsid w:val="00BF0B28"/>
    <w:rsid w:val="00BF0F53"/>
    <w:rsid w:val="00BF15D2"/>
    <w:rsid w:val="00BF1B7A"/>
    <w:rsid w:val="00BF1C21"/>
    <w:rsid w:val="00BF20DF"/>
    <w:rsid w:val="00BF2259"/>
    <w:rsid w:val="00BF2909"/>
    <w:rsid w:val="00BF2F3E"/>
    <w:rsid w:val="00BF374B"/>
    <w:rsid w:val="00BF45DF"/>
    <w:rsid w:val="00BF4ED0"/>
    <w:rsid w:val="00BF5200"/>
    <w:rsid w:val="00BF5311"/>
    <w:rsid w:val="00BF5702"/>
    <w:rsid w:val="00BF5BAA"/>
    <w:rsid w:val="00BF5E15"/>
    <w:rsid w:val="00BF6A3E"/>
    <w:rsid w:val="00BF6FD7"/>
    <w:rsid w:val="00BF7471"/>
    <w:rsid w:val="00BF7729"/>
    <w:rsid w:val="00C00DEB"/>
    <w:rsid w:val="00C01A6F"/>
    <w:rsid w:val="00C0250E"/>
    <w:rsid w:val="00C02ADB"/>
    <w:rsid w:val="00C02F96"/>
    <w:rsid w:val="00C0310C"/>
    <w:rsid w:val="00C031E6"/>
    <w:rsid w:val="00C03311"/>
    <w:rsid w:val="00C0394E"/>
    <w:rsid w:val="00C03A11"/>
    <w:rsid w:val="00C03D5A"/>
    <w:rsid w:val="00C0445D"/>
    <w:rsid w:val="00C0455B"/>
    <w:rsid w:val="00C04C6E"/>
    <w:rsid w:val="00C05421"/>
    <w:rsid w:val="00C054F2"/>
    <w:rsid w:val="00C05EC0"/>
    <w:rsid w:val="00C05F4C"/>
    <w:rsid w:val="00C06844"/>
    <w:rsid w:val="00C0722E"/>
    <w:rsid w:val="00C105FD"/>
    <w:rsid w:val="00C10BFB"/>
    <w:rsid w:val="00C10CDD"/>
    <w:rsid w:val="00C10D69"/>
    <w:rsid w:val="00C11251"/>
    <w:rsid w:val="00C115C8"/>
    <w:rsid w:val="00C12181"/>
    <w:rsid w:val="00C13001"/>
    <w:rsid w:val="00C131EA"/>
    <w:rsid w:val="00C132D5"/>
    <w:rsid w:val="00C13D0F"/>
    <w:rsid w:val="00C1442E"/>
    <w:rsid w:val="00C14BD5"/>
    <w:rsid w:val="00C14C68"/>
    <w:rsid w:val="00C15615"/>
    <w:rsid w:val="00C15BC6"/>
    <w:rsid w:val="00C16528"/>
    <w:rsid w:val="00C16CE0"/>
    <w:rsid w:val="00C170BC"/>
    <w:rsid w:val="00C171D3"/>
    <w:rsid w:val="00C178DE"/>
    <w:rsid w:val="00C17FCC"/>
    <w:rsid w:val="00C20522"/>
    <w:rsid w:val="00C20822"/>
    <w:rsid w:val="00C20A01"/>
    <w:rsid w:val="00C20BFD"/>
    <w:rsid w:val="00C2105F"/>
    <w:rsid w:val="00C21310"/>
    <w:rsid w:val="00C21847"/>
    <w:rsid w:val="00C21C07"/>
    <w:rsid w:val="00C2366B"/>
    <w:rsid w:val="00C23B45"/>
    <w:rsid w:val="00C23C76"/>
    <w:rsid w:val="00C24319"/>
    <w:rsid w:val="00C243F5"/>
    <w:rsid w:val="00C24C9E"/>
    <w:rsid w:val="00C24E4D"/>
    <w:rsid w:val="00C252F6"/>
    <w:rsid w:val="00C25B01"/>
    <w:rsid w:val="00C26050"/>
    <w:rsid w:val="00C262D2"/>
    <w:rsid w:val="00C2637C"/>
    <w:rsid w:val="00C267E6"/>
    <w:rsid w:val="00C27BDA"/>
    <w:rsid w:val="00C3043D"/>
    <w:rsid w:val="00C30910"/>
    <w:rsid w:val="00C313F3"/>
    <w:rsid w:val="00C3258E"/>
    <w:rsid w:val="00C32873"/>
    <w:rsid w:val="00C33CC3"/>
    <w:rsid w:val="00C34F27"/>
    <w:rsid w:val="00C3595D"/>
    <w:rsid w:val="00C3664F"/>
    <w:rsid w:val="00C37660"/>
    <w:rsid w:val="00C376E4"/>
    <w:rsid w:val="00C3790B"/>
    <w:rsid w:val="00C42398"/>
    <w:rsid w:val="00C43192"/>
    <w:rsid w:val="00C43768"/>
    <w:rsid w:val="00C43ABD"/>
    <w:rsid w:val="00C44B8F"/>
    <w:rsid w:val="00C44FFB"/>
    <w:rsid w:val="00C453CA"/>
    <w:rsid w:val="00C45C7F"/>
    <w:rsid w:val="00C479F5"/>
    <w:rsid w:val="00C47D70"/>
    <w:rsid w:val="00C50268"/>
    <w:rsid w:val="00C50709"/>
    <w:rsid w:val="00C518A6"/>
    <w:rsid w:val="00C52007"/>
    <w:rsid w:val="00C520BD"/>
    <w:rsid w:val="00C5224F"/>
    <w:rsid w:val="00C526E5"/>
    <w:rsid w:val="00C52BE4"/>
    <w:rsid w:val="00C54649"/>
    <w:rsid w:val="00C54731"/>
    <w:rsid w:val="00C55572"/>
    <w:rsid w:val="00C55B8F"/>
    <w:rsid w:val="00C55D19"/>
    <w:rsid w:val="00C562D2"/>
    <w:rsid w:val="00C566D2"/>
    <w:rsid w:val="00C56B35"/>
    <w:rsid w:val="00C56DE6"/>
    <w:rsid w:val="00C573ED"/>
    <w:rsid w:val="00C60BEC"/>
    <w:rsid w:val="00C612B5"/>
    <w:rsid w:val="00C613AB"/>
    <w:rsid w:val="00C61A9B"/>
    <w:rsid w:val="00C620C3"/>
    <w:rsid w:val="00C6287F"/>
    <w:rsid w:val="00C62C30"/>
    <w:rsid w:val="00C6389D"/>
    <w:rsid w:val="00C64052"/>
    <w:rsid w:val="00C6453A"/>
    <w:rsid w:val="00C64E62"/>
    <w:rsid w:val="00C65D30"/>
    <w:rsid w:val="00C66403"/>
    <w:rsid w:val="00C66C40"/>
    <w:rsid w:val="00C70DD5"/>
    <w:rsid w:val="00C7122A"/>
    <w:rsid w:val="00C71A83"/>
    <w:rsid w:val="00C723A2"/>
    <w:rsid w:val="00C729FA"/>
    <w:rsid w:val="00C72FEA"/>
    <w:rsid w:val="00C73231"/>
    <w:rsid w:val="00C73495"/>
    <w:rsid w:val="00C7355D"/>
    <w:rsid w:val="00C736A5"/>
    <w:rsid w:val="00C7388D"/>
    <w:rsid w:val="00C73EB4"/>
    <w:rsid w:val="00C748F5"/>
    <w:rsid w:val="00C754D4"/>
    <w:rsid w:val="00C7613B"/>
    <w:rsid w:val="00C762C0"/>
    <w:rsid w:val="00C77386"/>
    <w:rsid w:val="00C8032A"/>
    <w:rsid w:val="00C80895"/>
    <w:rsid w:val="00C8165A"/>
    <w:rsid w:val="00C8176D"/>
    <w:rsid w:val="00C82CCD"/>
    <w:rsid w:val="00C82F19"/>
    <w:rsid w:val="00C84096"/>
    <w:rsid w:val="00C84B47"/>
    <w:rsid w:val="00C84F93"/>
    <w:rsid w:val="00C851BA"/>
    <w:rsid w:val="00C85D5A"/>
    <w:rsid w:val="00C86287"/>
    <w:rsid w:val="00C864FA"/>
    <w:rsid w:val="00C86D33"/>
    <w:rsid w:val="00C86DDF"/>
    <w:rsid w:val="00C86EB7"/>
    <w:rsid w:val="00C902D8"/>
    <w:rsid w:val="00C9051F"/>
    <w:rsid w:val="00C90B10"/>
    <w:rsid w:val="00C92020"/>
    <w:rsid w:val="00C9254F"/>
    <w:rsid w:val="00C92C4E"/>
    <w:rsid w:val="00C93070"/>
    <w:rsid w:val="00C93869"/>
    <w:rsid w:val="00C93A45"/>
    <w:rsid w:val="00C9413D"/>
    <w:rsid w:val="00C94571"/>
    <w:rsid w:val="00C948D7"/>
    <w:rsid w:val="00C95B19"/>
    <w:rsid w:val="00C960BB"/>
    <w:rsid w:val="00C9681A"/>
    <w:rsid w:val="00C974B7"/>
    <w:rsid w:val="00C97702"/>
    <w:rsid w:val="00CA0548"/>
    <w:rsid w:val="00CA0D90"/>
    <w:rsid w:val="00CA1D6F"/>
    <w:rsid w:val="00CA2A1C"/>
    <w:rsid w:val="00CA3168"/>
    <w:rsid w:val="00CA3787"/>
    <w:rsid w:val="00CA399A"/>
    <w:rsid w:val="00CA43C3"/>
    <w:rsid w:val="00CA4457"/>
    <w:rsid w:val="00CA482F"/>
    <w:rsid w:val="00CA5499"/>
    <w:rsid w:val="00CA5913"/>
    <w:rsid w:val="00CA5E16"/>
    <w:rsid w:val="00CA6279"/>
    <w:rsid w:val="00CA636E"/>
    <w:rsid w:val="00CA663E"/>
    <w:rsid w:val="00CA6F28"/>
    <w:rsid w:val="00CA6FDB"/>
    <w:rsid w:val="00CA7B60"/>
    <w:rsid w:val="00CB0B0E"/>
    <w:rsid w:val="00CB227B"/>
    <w:rsid w:val="00CB2889"/>
    <w:rsid w:val="00CB29CD"/>
    <w:rsid w:val="00CB31DB"/>
    <w:rsid w:val="00CB39A6"/>
    <w:rsid w:val="00CB4F7E"/>
    <w:rsid w:val="00CB5354"/>
    <w:rsid w:val="00CB54C6"/>
    <w:rsid w:val="00CB5765"/>
    <w:rsid w:val="00CB5BD2"/>
    <w:rsid w:val="00CB6248"/>
    <w:rsid w:val="00CB6846"/>
    <w:rsid w:val="00CB7F9C"/>
    <w:rsid w:val="00CB7FA9"/>
    <w:rsid w:val="00CC0164"/>
    <w:rsid w:val="00CC02BA"/>
    <w:rsid w:val="00CC0C1A"/>
    <w:rsid w:val="00CC0E42"/>
    <w:rsid w:val="00CC1032"/>
    <w:rsid w:val="00CC1A33"/>
    <w:rsid w:val="00CC2861"/>
    <w:rsid w:val="00CC33F5"/>
    <w:rsid w:val="00CC361C"/>
    <w:rsid w:val="00CC4EEE"/>
    <w:rsid w:val="00CC513A"/>
    <w:rsid w:val="00CC5B78"/>
    <w:rsid w:val="00CC5E35"/>
    <w:rsid w:val="00CC6368"/>
    <w:rsid w:val="00CC710F"/>
    <w:rsid w:val="00CC744D"/>
    <w:rsid w:val="00CC7854"/>
    <w:rsid w:val="00CC7888"/>
    <w:rsid w:val="00CD0AA2"/>
    <w:rsid w:val="00CD1D90"/>
    <w:rsid w:val="00CD23E0"/>
    <w:rsid w:val="00CD265D"/>
    <w:rsid w:val="00CD3245"/>
    <w:rsid w:val="00CD3B10"/>
    <w:rsid w:val="00CD4031"/>
    <w:rsid w:val="00CD4293"/>
    <w:rsid w:val="00CD439D"/>
    <w:rsid w:val="00CD47BC"/>
    <w:rsid w:val="00CD4B38"/>
    <w:rsid w:val="00CD4E68"/>
    <w:rsid w:val="00CD5479"/>
    <w:rsid w:val="00CD61E7"/>
    <w:rsid w:val="00CD6458"/>
    <w:rsid w:val="00CD7487"/>
    <w:rsid w:val="00CE0433"/>
    <w:rsid w:val="00CE06EE"/>
    <w:rsid w:val="00CE0BC0"/>
    <w:rsid w:val="00CE0F57"/>
    <w:rsid w:val="00CE199A"/>
    <w:rsid w:val="00CE1FD0"/>
    <w:rsid w:val="00CE2B79"/>
    <w:rsid w:val="00CE2E34"/>
    <w:rsid w:val="00CE3722"/>
    <w:rsid w:val="00CE38D4"/>
    <w:rsid w:val="00CE4DD4"/>
    <w:rsid w:val="00CE4E57"/>
    <w:rsid w:val="00CE5546"/>
    <w:rsid w:val="00CE5939"/>
    <w:rsid w:val="00CE6E6A"/>
    <w:rsid w:val="00CE7EEB"/>
    <w:rsid w:val="00CF0E88"/>
    <w:rsid w:val="00CF0EF8"/>
    <w:rsid w:val="00CF1ADE"/>
    <w:rsid w:val="00CF1DA7"/>
    <w:rsid w:val="00CF2080"/>
    <w:rsid w:val="00CF2359"/>
    <w:rsid w:val="00CF32C8"/>
    <w:rsid w:val="00CF39C6"/>
    <w:rsid w:val="00CF43F4"/>
    <w:rsid w:val="00CF5CDE"/>
    <w:rsid w:val="00CF6135"/>
    <w:rsid w:val="00CF6851"/>
    <w:rsid w:val="00CF69E5"/>
    <w:rsid w:val="00CF771A"/>
    <w:rsid w:val="00D00460"/>
    <w:rsid w:val="00D00B11"/>
    <w:rsid w:val="00D00B13"/>
    <w:rsid w:val="00D01318"/>
    <w:rsid w:val="00D022F8"/>
    <w:rsid w:val="00D02C13"/>
    <w:rsid w:val="00D0368A"/>
    <w:rsid w:val="00D0397A"/>
    <w:rsid w:val="00D03F56"/>
    <w:rsid w:val="00D043E2"/>
    <w:rsid w:val="00D04510"/>
    <w:rsid w:val="00D04D91"/>
    <w:rsid w:val="00D0532A"/>
    <w:rsid w:val="00D055F8"/>
    <w:rsid w:val="00D05B23"/>
    <w:rsid w:val="00D06699"/>
    <w:rsid w:val="00D069A9"/>
    <w:rsid w:val="00D06A40"/>
    <w:rsid w:val="00D06BCC"/>
    <w:rsid w:val="00D070E2"/>
    <w:rsid w:val="00D0710B"/>
    <w:rsid w:val="00D07358"/>
    <w:rsid w:val="00D07824"/>
    <w:rsid w:val="00D07C7E"/>
    <w:rsid w:val="00D07F46"/>
    <w:rsid w:val="00D109B8"/>
    <w:rsid w:val="00D10FF4"/>
    <w:rsid w:val="00D126BA"/>
    <w:rsid w:val="00D13E44"/>
    <w:rsid w:val="00D16D6D"/>
    <w:rsid w:val="00D16D82"/>
    <w:rsid w:val="00D170AC"/>
    <w:rsid w:val="00D2072C"/>
    <w:rsid w:val="00D20B94"/>
    <w:rsid w:val="00D20C55"/>
    <w:rsid w:val="00D210E4"/>
    <w:rsid w:val="00D226B9"/>
    <w:rsid w:val="00D23067"/>
    <w:rsid w:val="00D230FB"/>
    <w:rsid w:val="00D232E2"/>
    <w:rsid w:val="00D2339B"/>
    <w:rsid w:val="00D237C8"/>
    <w:rsid w:val="00D238AA"/>
    <w:rsid w:val="00D23E15"/>
    <w:rsid w:val="00D24A14"/>
    <w:rsid w:val="00D24AE8"/>
    <w:rsid w:val="00D25229"/>
    <w:rsid w:val="00D25248"/>
    <w:rsid w:val="00D259D4"/>
    <w:rsid w:val="00D25E7A"/>
    <w:rsid w:val="00D2690D"/>
    <w:rsid w:val="00D27760"/>
    <w:rsid w:val="00D30E81"/>
    <w:rsid w:val="00D310D9"/>
    <w:rsid w:val="00D320FF"/>
    <w:rsid w:val="00D321D6"/>
    <w:rsid w:val="00D323B2"/>
    <w:rsid w:val="00D32536"/>
    <w:rsid w:val="00D32739"/>
    <w:rsid w:val="00D32840"/>
    <w:rsid w:val="00D33265"/>
    <w:rsid w:val="00D334D2"/>
    <w:rsid w:val="00D33DC0"/>
    <w:rsid w:val="00D34052"/>
    <w:rsid w:val="00D346A5"/>
    <w:rsid w:val="00D34869"/>
    <w:rsid w:val="00D34879"/>
    <w:rsid w:val="00D34F64"/>
    <w:rsid w:val="00D3513B"/>
    <w:rsid w:val="00D358A8"/>
    <w:rsid w:val="00D360F9"/>
    <w:rsid w:val="00D363E1"/>
    <w:rsid w:val="00D36883"/>
    <w:rsid w:val="00D37AC5"/>
    <w:rsid w:val="00D37C45"/>
    <w:rsid w:val="00D37C4C"/>
    <w:rsid w:val="00D40403"/>
    <w:rsid w:val="00D40889"/>
    <w:rsid w:val="00D40B50"/>
    <w:rsid w:val="00D40D8C"/>
    <w:rsid w:val="00D4226D"/>
    <w:rsid w:val="00D42456"/>
    <w:rsid w:val="00D426E5"/>
    <w:rsid w:val="00D42CEF"/>
    <w:rsid w:val="00D42E75"/>
    <w:rsid w:val="00D440F0"/>
    <w:rsid w:val="00D441B9"/>
    <w:rsid w:val="00D44484"/>
    <w:rsid w:val="00D444D0"/>
    <w:rsid w:val="00D459AE"/>
    <w:rsid w:val="00D45AB1"/>
    <w:rsid w:val="00D45C3B"/>
    <w:rsid w:val="00D47036"/>
    <w:rsid w:val="00D47B25"/>
    <w:rsid w:val="00D47BBB"/>
    <w:rsid w:val="00D507C2"/>
    <w:rsid w:val="00D5089D"/>
    <w:rsid w:val="00D508A4"/>
    <w:rsid w:val="00D51027"/>
    <w:rsid w:val="00D51865"/>
    <w:rsid w:val="00D52697"/>
    <w:rsid w:val="00D52A6D"/>
    <w:rsid w:val="00D52BF1"/>
    <w:rsid w:val="00D541BB"/>
    <w:rsid w:val="00D54665"/>
    <w:rsid w:val="00D54A88"/>
    <w:rsid w:val="00D54ADE"/>
    <w:rsid w:val="00D54BF3"/>
    <w:rsid w:val="00D559C9"/>
    <w:rsid w:val="00D55B26"/>
    <w:rsid w:val="00D55DB6"/>
    <w:rsid w:val="00D55E3F"/>
    <w:rsid w:val="00D560C9"/>
    <w:rsid w:val="00D568D4"/>
    <w:rsid w:val="00D56B54"/>
    <w:rsid w:val="00D600F1"/>
    <w:rsid w:val="00D6057F"/>
    <w:rsid w:val="00D60616"/>
    <w:rsid w:val="00D61B35"/>
    <w:rsid w:val="00D61DE0"/>
    <w:rsid w:val="00D62E0E"/>
    <w:rsid w:val="00D633B1"/>
    <w:rsid w:val="00D63B11"/>
    <w:rsid w:val="00D647A9"/>
    <w:rsid w:val="00D65CD2"/>
    <w:rsid w:val="00D671B1"/>
    <w:rsid w:val="00D7055C"/>
    <w:rsid w:val="00D70751"/>
    <w:rsid w:val="00D709F6"/>
    <w:rsid w:val="00D70B8C"/>
    <w:rsid w:val="00D7102F"/>
    <w:rsid w:val="00D71DB8"/>
    <w:rsid w:val="00D71DE4"/>
    <w:rsid w:val="00D724F3"/>
    <w:rsid w:val="00D72892"/>
    <w:rsid w:val="00D73B57"/>
    <w:rsid w:val="00D74011"/>
    <w:rsid w:val="00D74522"/>
    <w:rsid w:val="00D7454E"/>
    <w:rsid w:val="00D7474D"/>
    <w:rsid w:val="00D75666"/>
    <w:rsid w:val="00D75A55"/>
    <w:rsid w:val="00D7682B"/>
    <w:rsid w:val="00D7743E"/>
    <w:rsid w:val="00D80CD8"/>
    <w:rsid w:val="00D810D9"/>
    <w:rsid w:val="00D81A56"/>
    <w:rsid w:val="00D824AA"/>
    <w:rsid w:val="00D82CB0"/>
    <w:rsid w:val="00D84437"/>
    <w:rsid w:val="00D844E2"/>
    <w:rsid w:val="00D8495C"/>
    <w:rsid w:val="00D84D9B"/>
    <w:rsid w:val="00D85023"/>
    <w:rsid w:val="00D85324"/>
    <w:rsid w:val="00D85936"/>
    <w:rsid w:val="00D85987"/>
    <w:rsid w:val="00D864BB"/>
    <w:rsid w:val="00D86A6E"/>
    <w:rsid w:val="00D871C7"/>
    <w:rsid w:val="00D874B1"/>
    <w:rsid w:val="00D87BD1"/>
    <w:rsid w:val="00D87F70"/>
    <w:rsid w:val="00D904B8"/>
    <w:rsid w:val="00D908CA"/>
    <w:rsid w:val="00D9115C"/>
    <w:rsid w:val="00D912B0"/>
    <w:rsid w:val="00D914C1"/>
    <w:rsid w:val="00D91F7B"/>
    <w:rsid w:val="00D924EE"/>
    <w:rsid w:val="00D925A5"/>
    <w:rsid w:val="00D93395"/>
    <w:rsid w:val="00D93E86"/>
    <w:rsid w:val="00D9474F"/>
    <w:rsid w:val="00D9490D"/>
    <w:rsid w:val="00D94AAE"/>
    <w:rsid w:val="00D952A5"/>
    <w:rsid w:val="00D95C08"/>
    <w:rsid w:val="00D96168"/>
    <w:rsid w:val="00D965A2"/>
    <w:rsid w:val="00D96C5D"/>
    <w:rsid w:val="00D97043"/>
    <w:rsid w:val="00D97C4A"/>
    <w:rsid w:val="00DA0FFE"/>
    <w:rsid w:val="00DA164F"/>
    <w:rsid w:val="00DA1668"/>
    <w:rsid w:val="00DA18D7"/>
    <w:rsid w:val="00DA1E93"/>
    <w:rsid w:val="00DA273A"/>
    <w:rsid w:val="00DA2E03"/>
    <w:rsid w:val="00DA32B2"/>
    <w:rsid w:val="00DA395F"/>
    <w:rsid w:val="00DA601A"/>
    <w:rsid w:val="00DA6319"/>
    <w:rsid w:val="00DA6323"/>
    <w:rsid w:val="00DA65CE"/>
    <w:rsid w:val="00DA68F9"/>
    <w:rsid w:val="00DA6CCB"/>
    <w:rsid w:val="00DA7A75"/>
    <w:rsid w:val="00DB0F0A"/>
    <w:rsid w:val="00DB10F7"/>
    <w:rsid w:val="00DB1C56"/>
    <w:rsid w:val="00DB232F"/>
    <w:rsid w:val="00DB25A8"/>
    <w:rsid w:val="00DB3BDF"/>
    <w:rsid w:val="00DB3C3E"/>
    <w:rsid w:val="00DB3E1F"/>
    <w:rsid w:val="00DB48AA"/>
    <w:rsid w:val="00DB5611"/>
    <w:rsid w:val="00DB6DAD"/>
    <w:rsid w:val="00DB72DA"/>
    <w:rsid w:val="00DB76AF"/>
    <w:rsid w:val="00DB7852"/>
    <w:rsid w:val="00DC0DA8"/>
    <w:rsid w:val="00DC2160"/>
    <w:rsid w:val="00DC2450"/>
    <w:rsid w:val="00DC2D78"/>
    <w:rsid w:val="00DC3034"/>
    <w:rsid w:val="00DC32D5"/>
    <w:rsid w:val="00DC3462"/>
    <w:rsid w:val="00DC370C"/>
    <w:rsid w:val="00DC4492"/>
    <w:rsid w:val="00DC46CC"/>
    <w:rsid w:val="00DC4996"/>
    <w:rsid w:val="00DC4AC4"/>
    <w:rsid w:val="00DC6126"/>
    <w:rsid w:val="00DC63F4"/>
    <w:rsid w:val="00DC6ECD"/>
    <w:rsid w:val="00DC747B"/>
    <w:rsid w:val="00DC7BB4"/>
    <w:rsid w:val="00DC7E25"/>
    <w:rsid w:val="00DD0E91"/>
    <w:rsid w:val="00DD152A"/>
    <w:rsid w:val="00DD15E7"/>
    <w:rsid w:val="00DD1668"/>
    <w:rsid w:val="00DD1866"/>
    <w:rsid w:val="00DD1896"/>
    <w:rsid w:val="00DD3FBE"/>
    <w:rsid w:val="00DD485A"/>
    <w:rsid w:val="00DD5892"/>
    <w:rsid w:val="00DD599E"/>
    <w:rsid w:val="00DD6251"/>
    <w:rsid w:val="00DE06B6"/>
    <w:rsid w:val="00DE1F24"/>
    <w:rsid w:val="00DE24F6"/>
    <w:rsid w:val="00DE279B"/>
    <w:rsid w:val="00DE3138"/>
    <w:rsid w:val="00DE3E57"/>
    <w:rsid w:val="00DE4688"/>
    <w:rsid w:val="00DE598A"/>
    <w:rsid w:val="00DE5D79"/>
    <w:rsid w:val="00DE655F"/>
    <w:rsid w:val="00DE6CA9"/>
    <w:rsid w:val="00DE6FF7"/>
    <w:rsid w:val="00DE7683"/>
    <w:rsid w:val="00DE7B59"/>
    <w:rsid w:val="00DF0F14"/>
    <w:rsid w:val="00DF0F89"/>
    <w:rsid w:val="00DF1103"/>
    <w:rsid w:val="00DF157E"/>
    <w:rsid w:val="00DF1961"/>
    <w:rsid w:val="00DF1B49"/>
    <w:rsid w:val="00DF1E9B"/>
    <w:rsid w:val="00DF1EDA"/>
    <w:rsid w:val="00DF5B5F"/>
    <w:rsid w:val="00DF5D64"/>
    <w:rsid w:val="00DF641D"/>
    <w:rsid w:val="00DF6878"/>
    <w:rsid w:val="00DF7231"/>
    <w:rsid w:val="00E00917"/>
    <w:rsid w:val="00E010FB"/>
    <w:rsid w:val="00E01D38"/>
    <w:rsid w:val="00E02108"/>
    <w:rsid w:val="00E027A2"/>
    <w:rsid w:val="00E0334F"/>
    <w:rsid w:val="00E03653"/>
    <w:rsid w:val="00E03A0F"/>
    <w:rsid w:val="00E03E72"/>
    <w:rsid w:val="00E04262"/>
    <w:rsid w:val="00E042EE"/>
    <w:rsid w:val="00E052CB"/>
    <w:rsid w:val="00E05D37"/>
    <w:rsid w:val="00E06A2E"/>
    <w:rsid w:val="00E07462"/>
    <w:rsid w:val="00E10C85"/>
    <w:rsid w:val="00E10EAA"/>
    <w:rsid w:val="00E11A9E"/>
    <w:rsid w:val="00E11E3D"/>
    <w:rsid w:val="00E133DC"/>
    <w:rsid w:val="00E13AB1"/>
    <w:rsid w:val="00E1480C"/>
    <w:rsid w:val="00E15342"/>
    <w:rsid w:val="00E1538D"/>
    <w:rsid w:val="00E154AB"/>
    <w:rsid w:val="00E15B6A"/>
    <w:rsid w:val="00E1628D"/>
    <w:rsid w:val="00E16CBB"/>
    <w:rsid w:val="00E16E91"/>
    <w:rsid w:val="00E175A0"/>
    <w:rsid w:val="00E17EB5"/>
    <w:rsid w:val="00E20BC7"/>
    <w:rsid w:val="00E20BD9"/>
    <w:rsid w:val="00E20DE7"/>
    <w:rsid w:val="00E20F7C"/>
    <w:rsid w:val="00E21F30"/>
    <w:rsid w:val="00E22F73"/>
    <w:rsid w:val="00E23BAE"/>
    <w:rsid w:val="00E23D56"/>
    <w:rsid w:val="00E2475E"/>
    <w:rsid w:val="00E249BF"/>
    <w:rsid w:val="00E251BC"/>
    <w:rsid w:val="00E25218"/>
    <w:rsid w:val="00E2628F"/>
    <w:rsid w:val="00E27BC7"/>
    <w:rsid w:val="00E30022"/>
    <w:rsid w:val="00E30128"/>
    <w:rsid w:val="00E3085E"/>
    <w:rsid w:val="00E309C1"/>
    <w:rsid w:val="00E30C35"/>
    <w:rsid w:val="00E31E07"/>
    <w:rsid w:val="00E33054"/>
    <w:rsid w:val="00E33872"/>
    <w:rsid w:val="00E33F76"/>
    <w:rsid w:val="00E34D0B"/>
    <w:rsid w:val="00E36C53"/>
    <w:rsid w:val="00E37D99"/>
    <w:rsid w:val="00E37E15"/>
    <w:rsid w:val="00E40B19"/>
    <w:rsid w:val="00E40CD1"/>
    <w:rsid w:val="00E42AC7"/>
    <w:rsid w:val="00E4368C"/>
    <w:rsid w:val="00E440C5"/>
    <w:rsid w:val="00E44573"/>
    <w:rsid w:val="00E445A2"/>
    <w:rsid w:val="00E44B9F"/>
    <w:rsid w:val="00E44DDB"/>
    <w:rsid w:val="00E44F42"/>
    <w:rsid w:val="00E45783"/>
    <w:rsid w:val="00E45A7D"/>
    <w:rsid w:val="00E463BE"/>
    <w:rsid w:val="00E46956"/>
    <w:rsid w:val="00E46EC1"/>
    <w:rsid w:val="00E46F6D"/>
    <w:rsid w:val="00E47976"/>
    <w:rsid w:val="00E47A70"/>
    <w:rsid w:val="00E47B51"/>
    <w:rsid w:val="00E50295"/>
    <w:rsid w:val="00E50536"/>
    <w:rsid w:val="00E51FD1"/>
    <w:rsid w:val="00E53075"/>
    <w:rsid w:val="00E538D1"/>
    <w:rsid w:val="00E54E65"/>
    <w:rsid w:val="00E54F7B"/>
    <w:rsid w:val="00E552F2"/>
    <w:rsid w:val="00E56422"/>
    <w:rsid w:val="00E5695E"/>
    <w:rsid w:val="00E56E2C"/>
    <w:rsid w:val="00E572AF"/>
    <w:rsid w:val="00E578E1"/>
    <w:rsid w:val="00E579D5"/>
    <w:rsid w:val="00E579FB"/>
    <w:rsid w:val="00E57ACB"/>
    <w:rsid w:val="00E57D8E"/>
    <w:rsid w:val="00E57DF1"/>
    <w:rsid w:val="00E60B26"/>
    <w:rsid w:val="00E60D8F"/>
    <w:rsid w:val="00E6110F"/>
    <w:rsid w:val="00E6196A"/>
    <w:rsid w:val="00E61D0B"/>
    <w:rsid w:val="00E6233A"/>
    <w:rsid w:val="00E62625"/>
    <w:rsid w:val="00E6326D"/>
    <w:rsid w:val="00E6360C"/>
    <w:rsid w:val="00E6483D"/>
    <w:rsid w:val="00E658ED"/>
    <w:rsid w:val="00E65BE7"/>
    <w:rsid w:val="00E65D09"/>
    <w:rsid w:val="00E664EB"/>
    <w:rsid w:val="00E675B9"/>
    <w:rsid w:val="00E67CA1"/>
    <w:rsid w:val="00E70617"/>
    <w:rsid w:val="00E713E8"/>
    <w:rsid w:val="00E719DB"/>
    <w:rsid w:val="00E71C93"/>
    <w:rsid w:val="00E72056"/>
    <w:rsid w:val="00E72A05"/>
    <w:rsid w:val="00E73114"/>
    <w:rsid w:val="00E732BF"/>
    <w:rsid w:val="00E73652"/>
    <w:rsid w:val="00E73D81"/>
    <w:rsid w:val="00E73E0B"/>
    <w:rsid w:val="00E73F8C"/>
    <w:rsid w:val="00E74382"/>
    <w:rsid w:val="00E74593"/>
    <w:rsid w:val="00E74AB4"/>
    <w:rsid w:val="00E75389"/>
    <w:rsid w:val="00E7544B"/>
    <w:rsid w:val="00E75BF2"/>
    <w:rsid w:val="00E762A3"/>
    <w:rsid w:val="00E77A94"/>
    <w:rsid w:val="00E77D9E"/>
    <w:rsid w:val="00E77FCD"/>
    <w:rsid w:val="00E807B5"/>
    <w:rsid w:val="00E81130"/>
    <w:rsid w:val="00E812CF"/>
    <w:rsid w:val="00E813CD"/>
    <w:rsid w:val="00E82157"/>
    <w:rsid w:val="00E8220E"/>
    <w:rsid w:val="00E82264"/>
    <w:rsid w:val="00E824C2"/>
    <w:rsid w:val="00E8343B"/>
    <w:rsid w:val="00E83CD9"/>
    <w:rsid w:val="00E83D55"/>
    <w:rsid w:val="00E83E04"/>
    <w:rsid w:val="00E8578C"/>
    <w:rsid w:val="00E85B4C"/>
    <w:rsid w:val="00E85D86"/>
    <w:rsid w:val="00E86EF6"/>
    <w:rsid w:val="00E87406"/>
    <w:rsid w:val="00E90818"/>
    <w:rsid w:val="00E909C5"/>
    <w:rsid w:val="00E909C8"/>
    <w:rsid w:val="00E90DB1"/>
    <w:rsid w:val="00E912F6"/>
    <w:rsid w:val="00E914F5"/>
    <w:rsid w:val="00E9241E"/>
    <w:rsid w:val="00E92434"/>
    <w:rsid w:val="00E92962"/>
    <w:rsid w:val="00E9350D"/>
    <w:rsid w:val="00E936FA"/>
    <w:rsid w:val="00E940B3"/>
    <w:rsid w:val="00E94CC4"/>
    <w:rsid w:val="00E94E27"/>
    <w:rsid w:val="00E94EFF"/>
    <w:rsid w:val="00E95946"/>
    <w:rsid w:val="00E972FA"/>
    <w:rsid w:val="00E97330"/>
    <w:rsid w:val="00E973BA"/>
    <w:rsid w:val="00EA0312"/>
    <w:rsid w:val="00EA042F"/>
    <w:rsid w:val="00EA0E7D"/>
    <w:rsid w:val="00EA1A7C"/>
    <w:rsid w:val="00EA1BC0"/>
    <w:rsid w:val="00EA1F44"/>
    <w:rsid w:val="00EA25A0"/>
    <w:rsid w:val="00EA2A17"/>
    <w:rsid w:val="00EA5627"/>
    <w:rsid w:val="00EA6845"/>
    <w:rsid w:val="00EA6B6C"/>
    <w:rsid w:val="00EA7150"/>
    <w:rsid w:val="00EA7C6F"/>
    <w:rsid w:val="00EB1C36"/>
    <w:rsid w:val="00EB1E4F"/>
    <w:rsid w:val="00EB1E93"/>
    <w:rsid w:val="00EB1F35"/>
    <w:rsid w:val="00EB1FA9"/>
    <w:rsid w:val="00EB2CF5"/>
    <w:rsid w:val="00EB3C27"/>
    <w:rsid w:val="00EB4241"/>
    <w:rsid w:val="00EB4605"/>
    <w:rsid w:val="00EB4621"/>
    <w:rsid w:val="00EB598B"/>
    <w:rsid w:val="00EB5C35"/>
    <w:rsid w:val="00EB6198"/>
    <w:rsid w:val="00EB7479"/>
    <w:rsid w:val="00EB76A7"/>
    <w:rsid w:val="00EC0265"/>
    <w:rsid w:val="00EC1F95"/>
    <w:rsid w:val="00EC3559"/>
    <w:rsid w:val="00EC355C"/>
    <w:rsid w:val="00EC384C"/>
    <w:rsid w:val="00EC3F00"/>
    <w:rsid w:val="00EC4ADC"/>
    <w:rsid w:val="00EC4CB7"/>
    <w:rsid w:val="00EC4DC7"/>
    <w:rsid w:val="00EC679C"/>
    <w:rsid w:val="00EC68C6"/>
    <w:rsid w:val="00EC6BCC"/>
    <w:rsid w:val="00EC7493"/>
    <w:rsid w:val="00EC7974"/>
    <w:rsid w:val="00EC7C6B"/>
    <w:rsid w:val="00ED01CD"/>
    <w:rsid w:val="00ED05F7"/>
    <w:rsid w:val="00ED06AF"/>
    <w:rsid w:val="00ED06DB"/>
    <w:rsid w:val="00ED0B34"/>
    <w:rsid w:val="00ED0C50"/>
    <w:rsid w:val="00ED1C8F"/>
    <w:rsid w:val="00ED26CB"/>
    <w:rsid w:val="00ED290A"/>
    <w:rsid w:val="00ED2956"/>
    <w:rsid w:val="00ED31DE"/>
    <w:rsid w:val="00ED34C2"/>
    <w:rsid w:val="00ED508B"/>
    <w:rsid w:val="00ED5FBD"/>
    <w:rsid w:val="00ED63F6"/>
    <w:rsid w:val="00ED7149"/>
    <w:rsid w:val="00ED762C"/>
    <w:rsid w:val="00ED76A9"/>
    <w:rsid w:val="00ED76D3"/>
    <w:rsid w:val="00EE03F4"/>
    <w:rsid w:val="00EE1361"/>
    <w:rsid w:val="00EE1A1C"/>
    <w:rsid w:val="00EE1DDB"/>
    <w:rsid w:val="00EE2F11"/>
    <w:rsid w:val="00EE313E"/>
    <w:rsid w:val="00EE45E1"/>
    <w:rsid w:val="00EE58C8"/>
    <w:rsid w:val="00EE5D6E"/>
    <w:rsid w:val="00EE615A"/>
    <w:rsid w:val="00EE7834"/>
    <w:rsid w:val="00EE7C9F"/>
    <w:rsid w:val="00EE7CF8"/>
    <w:rsid w:val="00EE7FDA"/>
    <w:rsid w:val="00EF0387"/>
    <w:rsid w:val="00EF0732"/>
    <w:rsid w:val="00EF08D0"/>
    <w:rsid w:val="00EF08DA"/>
    <w:rsid w:val="00EF10C6"/>
    <w:rsid w:val="00EF141C"/>
    <w:rsid w:val="00EF1778"/>
    <w:rsid w:val="00EF195A"/>
    <w:rsid w:val="00EF1C7D"/>
    <w:rsid w:val="00EF22CC"/>
    <w:rsid w:val="00EF283A"/>
    <w:rsid w:val="00EF2DEA"/>
    <w:rsid w:val="00EF2FF9"/>
    <w:rsid w:val="00EF371E"/>
    <w:rsid w:val="00EF38DA"/>
    <w:rsid w:val="00EF3E6C"/>
    <w:rsid w:val="00EF4D94"/>
    <w:rsid w:val="00EF539E"/>
    <w:rsid w:val="00EF6C49"/>
    <w:rsid w:val="00EF72CC"/>
    <w:rsid w:val="00EF792E"/>
    <w:rsid w:val="00EF7D6B"/>
    <w:rsid w:val="00F00402"/>
    <w:rsid w:val="00F02720"/>
    <w:rsid w:val="00F02A68"/>
    <w:rsid w:val="00F02D15"/>
    <w:rsid w:val="00F02F80"/>
    <w:rsid w:val="00F02F90"/>
    <w:rsid w:val="00F036BB"/>
    <w:rsid w:val="00F04439"/>
    <w:rsid w:val="00F04A12"/>
    <w:rsid w:val="00F054C3"/>
    <w:rsid w:val="00F05788"/>
    <w:rsid w:val="00F0597D"/>
    <w:rsid w:val="00F05F90"/>
    <w:rsid w:val="00F063CB"/>
    <w:rsid w:val="00F069FF"/>
    <w:rsid w:val="00F1043C"/>
    <w:rsid w:val="00F10FAC"/>
    <w:rsid w:val="00F11205"/>
    <w:rsid w:val="00F118CF"/>
    <w:rsid w:val="00F12060"/>
    <w:rsid w:val="00F126BA"/>
    <w:rsid w:val="00F12901"/>
    <w:rsid w:val="00F13163"/>
    <w:rsid w:val="00F13294"/>
    <w:rsid w:val="00F13464"/>
    <w:rsid w:val="00F13A83"/>
    <w:rsid w:val="00F14A35"/>
    <w:rsid w:val="00F1658E"/>
    <w:rsid w:val="00F17315"/>
    <w:rsid w:val="00F17EBC"/>
    <w:rsid w:val="00F21106"/>
    <w:rsid w:val="00F213B7"/>
    <w:rsid w:val="00F21463"/>
    <w:rsid w:val="00F23D49"/>
    <w:rsid w:val="00F2440F"/>
    <w:rsid w:val="00F2483A"/>
    <w:rsid w:val="00F24882"/>
    <w:rsid w:val="00F2583D"/>
    <w:rsid w:val="00F25A2C"/>
    <w:rsid w:val="00F25DD6"/>
    <w:rsid w:val="00F26316"/>
    <w:rsid w:val="00F27612"/>
    <w:rsid w:val="00F30252"/>
    <w:rsid w:val="00F309B1"/>
    <w:rsid w:val="00F30DC0"/>
    <w:rsid w:val="00F30FB6"/>
    <w:rsid w:val="00F3118D"/>
    <w:rsid w:val="00F318CA"/>
    <w:rsid w:val="00F3191A"/>
    <w:rsid w:val="00F31ADD"/>
    <w:rsid w:val="00F323D2"/>
    <w:rsid w:val="00F333AE"/>
    <w:rsid w:val="00F34482"/>
    <w:rsid w:val="00F34672"/>
    <w:rsid w:val="00F346B7"/>
    <w:rsid w:val="00F34DF5"/>
    <w:rsid w:val="00F35B12"/>
    <w:rsid w:val="00F3635D"/>
    <w:rsid w:val="00F37047"/>
    <w:rsid w:val="00F37433"/>
    <w:rsid w:val="00F40ED8"/>
    <w:rsid w:val="00F41314"/>
    <w:rsid w:val="00F415ED"/>
    <w:rsid w:val="00F4190A"/>
    <w:rsid w:val="00F41AE9"/>
    <w:rsid w:val="00F4240A"/>
    <w:rsid w:val="00F428EC"/>
    <w:rsid w:val="00F42AA8"/>
    <w:rsid w:val="00F43FBC"/>
    <w:rsid w:val="00F44364"/>
    <w:rsid w:val="00F44B10"/>
    <w:rsid w:val="00F45861"/>
    <w:rsid w:val="00F45B64"/>
    <w:rsid w:val="00F464CD"/>
    <w:rsid w:val="00F4765E"/>
    <w:rsid w:val="00F4774D"/>
    <w:rsid w:val="00F47C2A"/>
    <w:rsid w:val="00F50004"/>
    <w:rsid w:val="00F5134B"/>
    <w:rsid w:val="00F51C73"/>
    <w:rsid w:val="00F51E1E"/>
    <w:rsid w:val="00F52198"/>
    <w:rsid w:val="00F521AE"/>
    <w:rsid w:val="00F53390"/>
    <w:rsid w:val="00F53574"/>
    <w:rsid w:val="00F5387A"/>
    <w:rsid w:val="00F5399A"/>
    <w:rsid w:val="00F53F5E"/>
    <w:rsid w:val="00F55BA4"/>
    <w:rsid w:val="00F56185"/>
    <w:rsid w:val="00F567B8"/>
    <w:rsid w:val="00F56BE7"/>
    <w:rsid w:val="00F56ECF"/>
    <w:rsid w:val="00F57298"/>
    <w:rsid w:val="00F57652"/>
    <w:rsid w:val="00F600CE"/>
    <w:rsid w:val="00F605B0"/>
    <w:rsid w:val="00F605EF"/>
    <w:rsid w:val="00F613C6"/>
    <w:rsid w:val="00F61830"/>
    <w:rsid w:val="00F61AFB"/>
    <w:rsid w:val="00F61D23"/>
    <w:rsid w:val="00F61D86"/>
    <w:rsid w:val="00F61ECA"/>
    <w:rsid w:val="00F62124"/>
    <w:rsid w:val="00F63890"/>
    <w:rsid w:val="00F63D0F"/>
    <w:rsid w:val="00F6426C"/>
    <w:rsid w:val="00F64287"/>
    <w:rsid w:val="00F64402"/>
    <w:rsid w:val="00F649B7"/>
    <w:rsid w:val="00F657B4"/>
    <w:rsid w:val="00F65D9C"/>
    <w:rsid w:val="00F65EC8"/>
    <w:rsid w:val="00F65ECF"/>
    <w:rsid w:val="00F66550"/>
    <w:rsid w:val="00F675BF"/>
    <w:rsid w:val="00F678B5"/>
    <w:rsid w:val="00F67B22"/>
    <w:rsid w:val="00F67D4B"/>
    <w:rsid w:val="00F7007D"/>
    <w:rsid w:val="00F70C9D"/>
    <w:rsid w:val="00F70D76"/>
    <w:rsid w:val="00F7129C"/>
    <w:rsid w:val="00F71B7A"/>
    <w:rsid w:val="00F723EE"/>
    <w:rsid w:val="00F728E7"/>
    <w:rsid w:val="00F72DD3"/>
    <w:rsid w:val="00F72F41"/>
    <w:rsid w:val="00F7409B"/>
    <w:rsid w:val="00F745F1"/>
    <w:rsid w:val="00F7484E"/>
    <w:rsid w:val="00F7503F"/>
    <w:rsid w:val="00F754D6"/>
    <w:rsid w:val="00F75535"/>
    <w:rsid w:val="00F763C6"/>
    <w:rsid w:val="00F766F3"/>
    <w:rsid w:val="00F76DB0"/>
    <w:rsid w:val="00F76FC2"/>
    <w:rsid w:val="00F77524"/>
    <w:rsid w:val="00F77EE5"/>
    <w:rsid w:val="00F8024B"/>
    <w:rsid w:val="00F80F70"/>
    <w:rsid w:val="00F8209C"/>
    <w:rsid w:val="00F834B8"/>
    <w:rsid w:val="00F840B8"/>
    <w:rsid w:val="00F84408"/>
    <w:rsid w:val="00F84E20"/>
    <w:rsid w:val="00F85584"/>
    <w:rsid w:val="00F85B08"/>
    <w:rsid w:val="00F861AF"/>
    <w:rsid w:val="00F86531"/>
    <w:rsid w:val="00F8735B"/>
    <w:rsid w:val="00F876E7"/>
    <w:rsid w:val="00F91CCC"/>
    <w:rsid w:val="00F92A56"/>
    <w:rsid w:val="00F92DF1"/>
    <w:rsid w:val="00F92F70"/>
    <w:rsid w:val="00F9333A"/>
    <w:rsid w:val="00F93D5B"/>
    <w:rsid w:val="00F94206"/>
    <w:rsid w:val="00F944EB"/>
    <w:rsid w:val="00F946EC"/>
    <w:rsid w:val="00F94C33"/>
    <w:rsid w:val="00F956BA"/>
    <w:rsid w:val="00F95B9F"/>
    <w:rsid w:val="00F95ED8"/>
    <w:rsid w:val="00F960C7"/>
    <w:rsid w:val="00F96DE0"/>
    <w:rsid w:val="00F97957"/>
    <w:rsid w:val="00FA036A"/>
    <w:rsid w:val="00FA0E8E"/>
    <w:rsid w:val="00FA1CAE"/>
    <w:rsid w:val="00FA1CFD"/>
    <w:rsid w:val="00FA1D99"/>
    <w:rsid w:val="00FA2115"/>
    <w:rsid w:val="00FA27D8"/>
    <w:rsid w:val="00FA2E2F"/>
    <w:rsid w:val="00FA2EBB"/>
    <w:rsid w:val="00FA3169"/>
    <w:rsid w:val="00FA3620"/>
    <w:rsid w:val="00FA3A9E"/>
    <w:rsid w:val="00FA4910"/>
    <w:rsid w:val="00FA4DC9"/>
    <w:rsid w:val="00FA509A"/>
    <w:rsid w:val="00FA5F10"/>
    <w:rsid w:val="00FA6C97"/>
    <w:rsid w:val="00FA7399"/>
    <w:rsid w:val="00FB033F"/>
    <w:rsid w:val="00FB0460"/>
    <w:rsid w:val="00FB0C94"/>
    <w:rsid w:val="00FB261F"/>
    <w:rsid w:val="00FB36B7"/>
    <w:rsid w:val="00FB41FE"/>
    <w:rsid w:val="00FB4DAF"/>
    <w:rsid w:val="00FB5921"/>
    <w:rsid w:val="00FB6173"/>
    <w:rsid w:val="00FB6A31"/>
    <w:rsid w:val="00FB7B24"/>
    <w:rsid w:val="00FB7E25"/>
    <w:rsid w:val="00FB7F1E"/>
    <w:rsid w:val="00FB7FC9"/>
    <w:rsid w:val="00FC12AC"/>
    <w:rsid w:val="00FC178A"/>
    <w:rsid w:val="00FC20ED"/>
    <w:rsid w:val="00FC2DAF"/>
    <w:rsid w:val="00FC2DF6"/>
    <w:rsid w:val="00FC3494"/>
    <w:rsid w:val="00FC35D0"/>
    <w:rsid w:val="00FC3649"/>
    <w:rsid w:val="00FC4425"/>
    <w:rsid w:val="00FC4B3D"/>
    <w:rsid w:val="00FC5368"/>
    <w:rsid w:val="00FC5D00"/>
    <w:rsid w:val="00FC5E77"/>
    <w:rsid w:val="00FC63B5"/>
    <w:rsid w:val="00FC679B"/>
    <w:rsid w:val="00FC67D1"/>
    <w:rsid w:val="00FC6BFF"/>
    <w:rsid w:val="00FC79AB"/>
    <w:rsid w:val="00FD000A"/>
    <w:rsid w:val="00FD0564"/>
    <w:rsid w:val="00FD0D11"/>
    <w:rsid w:val="00FD10B8"/>
    <w:rsid w:val="00FD179C"/>
    <w:rsid w:val="00FD1879"/>
    <w:rsid w:val="00FD1C23"/>
    <w:rsid w:val="00FD1FB4"/>
    <w:rsid w:val="00FD24D4"/>
    <w:rsid w:val="00FD270B"/>
    <w:rsid w:val="00FD2F25"/>
    <w:rsid w:val="00FD57EB"/>
    <w:rsid w:val="00FD58B1"/>
    <w:rsid w:val="00FD5CC7"/>
    <w:rsid w:val="00FD5DB2"/>
    <w:rsid w:val="00FD6C2F"/>
    <w:rsid w:val="00FD7032"/>
    <w:rsid w:val="00FD71F3"/>
    <w:rsid w:val="00FD7948"/>
    <w:rsid w:val="00FE00AD"/>
    <w:rsid w:val="00FE08AB"/>
    <w:rsid w:val="00FE11F7"/>
    <w:rsid w:val="00FE1A02"/>
    <w:rsid w:val="00FE2C54"/>
    <w:rsid w:val="00FE2E04"/>
    <w:rsid w:val="00FE2E0F"/>
    <w:rsid w:val="00FE3036"/>
    <w:rsid w:val="00FE38F1"/>
    <w:rsid w:val="00FE4092"/>
    <w:rsid w:val="00FE52C2"/>
    <w:rsid w:val="00FE5670"/>
    <w:rsid w:val="00FE5810"/>
    <w:rsid w:val="00FE5A24"/>
    <w:rsid w:val="00FE6488"/>
    <w:rsid w:val="00FE6707"/>
    <w:rsid w:val="00FE6F6F"/>
    <w:rsid w:val="00FE71E5"/>
    <w:rsid w:val="00FE7BA9"/>
    <w:rsid w:val="00FE7E41"/>
    <w:rsid w:val="00FF0D96"/>
    <w:rsid w:val="00FF1B53"/>
    <w:rsid w:val="00FF1EF4"/>
    <w:rsid w:val="00FF2CBD"/>
    <w:rsid w:val="00FF2D71"/>
    <w:rsid w:val="00FF3C95"/>
    <w:rsid w:val="00FF4244"/>
    <w:rsid w:val="00FF4951"/>
    <w:rsid w:val="00FF4C08"/>
    <w:rsid w:val="00FF59FF"/>
    <w:rsid w:val="00FF6AE0"/>
    <w:rsid w:val="00FF6DC2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038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9D8"/>
    <w:pPr>
      <w:bidi/>
    </w:pPr>
    <w:rPr>
      <w:rFonts w:eastAsia="SimSun" w:cs="Lotus"/>
      <w:color w:val="0000FF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D519C"/>
    <w:pPr>
      <w:keepNext/>
      <w:outlineLvl w:val="0"/>
    </w:pPr>
    <w:rPr>
      <w:rFonts w:eastAsiaTheme="minorHAnsi" w:cs="Traditional Arabic"/>
      <w:color w:val="auto"/>
      <w:sz w:val="40"/>
      <w:szCs w:val="48"/>
      <w:lang w:bidi="ar-SA"/>
    </w:rPr>
  </w:style>
  <w:style w:type="paragraph" w:styleId="Heading7">
    <w:name w:val="heading 7"/>
    <w:basedOn w:val="Normal"/>
    <w:next w:val="Normal"/>
    <w:link w:val="Heading7Char"/>
    <w:qFormat/>
    <w:rsid w:val="004D519C"/>
    <w:pPr>
      <w:spacing w:before="240" w:after="60"/>
      <w:outlineLvl w:val="6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9C"/>
    <w:rPr>
      <w:rFonts w:cs="Traditional Arabic"/>
      <w:sz w:val="40"/>
      <w:szCs w:val="48"/>
      <w:lang w:eastAsia="zh-CN" w:bidi="ar-SA"/>
    </w:rPr>
  </w:style>
  <w:style w:type="character" w:customStyle="1" w:styleId="Heading7Char">
    <w:name w:val="Heading 7 Char"/>
    <w:basedOn w:val="DefaultParagraphFont"/>
    <w:link w:val="Heading7"/>
    <w:rsid w:val="004D519C"/>
    <w:rPr>
      <w:rFonts w:eastAsia="SimSun"/>
      <w:color w:val="0000FF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qFormat/>
    <w:rsid w:val="004D519C"/>
    <w:pPr>
      <w:spacing w:before="240" w:after="60"/>
      <w:jc w:val="center"/>
      <w:outlineLvl w:val="0"/>
    </w:pPr>
    <w:rPr>
      <w:rFonts w:ascii="Cambria" w:eastAsiaTheme="minorHAnsi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D519C"/>
    <w:rPr>
      <w:rFonts w:ascii="Cambria" w:hAnsi="Cambria"/>
      <w:b/>
      <w:bCs/>
      <w:color w:val="0000FF"/>
      <w:kern w:val="28"/>
      <w:sz w:val="32"/>
      <w:szCs w:val="32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4D519C"/>
    <w:pPr>
      <w:spacing w:after="60"/>
      <w:jc w:val="center"/>
      <w:outlineLvl w:val="1"/>
    </w:pPr>
    <w:rPr>
      <w:rFonts w:ascii="Cambria" w:eastAsiaTheme="minorHAnsi" w:hAnsi="Cambria" w:cs="Times New Roman"/>
    </w:rPr>
  </w:style>
  <w:style w:type="character" w:customStyle="1" w:styleId="SubtitleChar">
    <w:name w:val="Subtitle Char"/>
    <w:basedOn w:val="DefaultParagraphFont"/>
    <w:link w:val="Subtitle"/>
    <w:rsid w:val="004D519C"/>
    <w:rPr>
      <w:rFonts w:ascii="Cambria" w:hAnsi="Cambria"/>
      <w:color w:val="0000FF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4D519C"/>
    <w:rPr>
      <w:rFonts w:cs="Times New Roman"/>
      <w:b/>
      <w:bCs/>
    </w:rPr>
  </w:style>
  <w:style w:type="character" w:styleId="Emphasis">
    <w:name w:val="Emphasis"/>
    <w:basedOn w:val="DefaultParagraphFont"/>
    <w:qFormat/>
    <w:rsid w:val="004D519C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4D519C"/>
    <w:pPr>
      <w:spacing w:after="200" w:line="276" w:lineRule="auto"/>
      <w:ind w:left="720"/>
    </w:pPr>
    <w:rPr>
      <w:rFonts w:ascii="Calibri" w:eastAsia="Times New Roman" w:hAnsi="Calibri" w:cs="Arial"/>
      <w:color w:val="auto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9309D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30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9D8"/>
    <w:rPr>
      <w:rFonts w:eastAsia="SimSun" w:cs="Lotus"/>
      <w:color w:val="0000FF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D8"/>
    <w:rPr>
      <w:rFonts w:ascii="Tahoma" w:eastAsia="SimSun" w:hAnsi="Tahoma" w:cs="Tahoma"/>
      <w:color w:val="0000FF"/>
      <w:sz w:val="16"/>
      <w:szCs w:val="16"/>
      <w:lang w:eastAsia="zh-CN"/>
    </w:rPr>
  </w:style>
  <w:style w:type="table" w:customStyle="1" w:styleId="TableGrid1">
    <w:name w:val="Table Grid1"/>
    <w:basedOn w:val="TableNormal"/>
    <w:next w:val="TableGrid"/>
    <w:rsid w:val="000F6CE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rsid w:val="007E6C50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rsid w:val="00357B6B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F7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31"/>
    <w:rPr>
      <w:rFonts w:eastAsia="SimSun" w:cs="Lotus"/>
      <w:color w:val="0000FF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31"/>
    <w:rPr>
      <w:rFonts w:eastAsia="SimSun" w:cs="Lotus"/>
      <w:b/>
      <w:bCs/>
      <w:color w:val="0000FF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D50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0AF"/>
    <w:rPr>
      <w:rFonts w:eastAsia="SimSun" w:cs="Lotus"/>
      <w:color w:val="0000FF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65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5BD"/>
    <w:rPr>
      <w:rFonts w:eastAsia="SimSun" w:cs="Lotus"/>
      <w:color w:val="0000FF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4065BD"/>
    <w:rPr>
      <w:vertAlign w:val="superscript"/>
    </w:rPr>
  </w:style>
  <w:style w:type="table" w:customStyle="1" w:styleId="LightShading-Accent11">
    <w:name w:val="Light Shading - Accent 11"/>
    <w:basedOn w:val="TableNormal"/>
    <w:uiPriority w:val="60"/>
    <w:rsid w:val="004065BD"/>
    <w:rPr>
      <w:rFonts w:cs="B Zar"/>
      <w:color w:val="365F91" w:themeColor="accent1" w:themeShade="BF"/>
      <w:sz w:val="28"/>
      <w:szCs w:val="28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9D8"/>
    <w:pPr>
      <w:bidi/>
    </w:pPr>
    <w:rPr>
      <w:rFonts w:eastAsia="SimSun" w:cs="Lotus"/>
      <w:color w:val="0000FF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D519C"/>
    <w:pPr>
      <w:keepNext/>
      <w:outlineLvl w:val="0"/>
    </w:pPr>
    <w:rPr>
      <w:rFonts w:eastAsiaTheme="minorHAnsi" w:cs="Traditional Arabic"/>
      <w:color w:val="auto"/>
      <w:sz w:val="40"/>
      <w:szCs w:val="48"/>
      <w:lang w:bidi="ar-SA"/>
    </w:rPr>
  </w:style>
  <w:style w:type="paragraph" w:styleId="Heading7">
    <w:name w:val="heading 7"/>
    <w:basedOn w:val="Normal"/>
    <w:next w:val="Normal"/>
    <w:link w:val="Heading7Char"/>
    <w:qFormat/>
    <w:rsid w:val="004D519C"/>
    <w:pPr>
      <w:spacing w:before="240" w:after="60"/>
      <w:outlineLvl w:val="6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9C"/>
    <w:rPr>
      <w:rFonts w:cs="Traditional Arabic"/>
      <w:sz w:val="40"/>
      <w:szCs w:val="48"/>
      <w:lang w:eastAsia="zh-CN" w:bidi="ar-SA"/>
    </w:rPr>
  </w:style>
  <w:style w:type="character" w:customStyle="1" w:styleId="Heading7Char">
    <w:name w:val="Heading 7 Char"/>
    <w:basedOn w:val="DefaultParagraphFont"/>
    <w:link w:val="Heading7"/>
    <w:rsid w:val="004D519C"/>
    <w:rPr>
      <w:rFonts w:eastAsia="SimSun"/>
      <w:color w:val="0000FF"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qFormat/>
    <w:rsid w:val="004D519C"/>
    <w:pPr>
      <w:spacing w:before="240" w:after="60"/>
      <w:jc w:val="center"/>
      <w:outlineLvl w:val="0"/>
    </w:pPr>
    <w:rPr>
      <w:rFonts w:ascii="Cambria" w:eastAsiaTheme="minorHAnsi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D519C"/>
    <w:rPr>
      <w:rFonts w:ascii="Cambria" w:hAnsi="Cambria"/>
      <w:b/>
      <w:bCs/>
      <w:color w:val="0000FF"/>
      <w:kern w:val="28"/>
      <w:sz w:val="32"/>
      <w:szCs w:val="32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4D519C"/>
    <w:pPr>
      <w:spacing w:after="60"/>
      <w:jc w:val="center"/>
      <w:outlineLvl w:val="1"/>
    </w:pPr>
    <w:rPr>
      <w:rFonts w:ascii="Cambria" w:eastAsiaTheme="minorHAnsi" w:hAnsi="Cambria" w:cs="Times New Roman"/>
    </w:rPr>
  </w:style>
  <w:style w:type="character" w:customStyle="1" w:styleId="SubtitleChar">
    <w:name w:val="Subtitle Char"/>
    <w:basedOn w:val="DefaultParagraphFont"/>
    <w:link w:val="Subtitle"/>
    <w:rsid w:val="004D519C"/>
    <w:rPr>
      <w:rFonts w:ascii="Cambria" w:hAnsi="Cambria"/>
      <w:color w:val="0000FF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4D519C"/>
    <w:rPr>
      <w:rFonts w:cs="Times New Roman"/>
      <w:b/>
      <w:bCs/>
    </w:rPr>
  </w:style>
  <w:style w:type="character" w:styleId="Emphasis">
    <w:name w:val="Emphasis"/>
    <w:basedOn w:val="DefaultParagraphFont"/>
    <w:qFormat/>
    <w:rsid w:val="004D519C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4D519C"/>
    <w:pPr>
      <w:spacing w:after="200" w:line="276" w:lineRule="auto"/>
      <w:ind w:left="720"/>
    </w:pPr>
    <w:rPr>
      <w:rFonts w:ascii="Calibri" w:eastAsia="Times New Roman" w:hAnsi="Calibri" w:cs="Arial"/>
      <w:color w:val="auto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9309D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30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9D8"/>
    <w:rPr>
      <w:rFonts w:eastAsia="SimSun" w:cs="Lotus"/>
      <w:color w:val="0000FF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D8"/>
    <w:rPr>
      <w:rFonts w:ascii="Tahoma" w:eastAsia="SimSun" w:hAnsi="Tahoma" w:cs="Tahoma"/>
      <w:color w:val="0000FF"/>
      <w:sz w:val="16"/>
      <w:szCs w:val="16"/>
      <w:lang w:eastAsia="zh-CN"/>
    </w:rPr>
  </w:style>
  <w:style w:type="table" w:customStyle="1" w:styleId="TableGrid1">
    <w:name w:val="Table Grid1"/>
    <w:basedOn w:val="TableNormal"/>
    <w:next w:val="TableGrid"/>
    <w:rsid w:val="000F6CE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rsid w:val="007E6C50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rsid w:val="00357B6B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F7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31"/>
    <w:rPr>
      <w:rFonts w:eastAsia="SimSun" w:cs="Lotus"/>
      <w:color w:val="0000FF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31"/>
    <w:rPr>
      <w:rFonts w:eastAsia="SimSun" w:cs="Lotus"/>
      <w:b/>
      <w:bCs/>
      <w:color w:val="0000FF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D50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0AF"/>
    <w:rPr>
      <w:rFonts w:eastAsia="SimSun" w:cs="Lotus"/>
      <w:color w:val="0000FF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65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5BD"/>
    <w:rPr>
      <w:rFonts w:eastAsia="SimSun" w:cs="Lotus"/>
      <w:color w:val="0000FF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4065BD"/>
    <w:rPr>
      <w:vertAlign w:val="superscript"/>
    </w:rPr>
  </w:style>
  <w:style w:type="table" w:customStyle="1" w:styleId="LightShading-Accent11">
    <w:name w:val="Light Shading - Accent 11"/>
    <w:basedOn w:val="TableNormal"/>
    <w:uiPriority w:val="60"/>
    <w:rsid w:val="004065BD"/>
    <w:rPr>
      <w:rFonts w:cs="B Zar"/>
      <w:color w:val="365F91" w:themeColor="accent1" w:themeShade="BF"/>
      <w:sz w:val="28"/>
      <w:szCs w:val="28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7B515-0BD1-423E-9CC0-9A4F5CAE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 TM</dc:creator>
  <cp:lastModifiedBy>sayad tosea</cp:lastModifiedBy>
  <cp:revision>6</cp:revision>
  <cp:lastPrinted>2021-01-31T11:00:00Z</cp:lastPrinted>
  <dcterms:created xsi:type="dcterms:W3CDTF">2021-02-02T09:42:00Z</dcterms:created>
  <dcterms:modified xsi:type="dcterms:W3CDTF">2021-02-03T06:10:00Z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847486027</vt:i4>
  </property>
</Properties>
</file>